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EB" w:rsidRDefault="00B15EEB" w:rsidP="00B15EEB">
      <w:pPr>
        <w:pStyle w:val="Title"/>
        <w:jc w:val="left"/>
      </w:pPr>
      <w:r>
        <w:t>Unit 2: Biochemistry</w:t>
      </w:r>
    </w:p>
    <w:p w:rsidR="006A5BFD" w:rsidRDefault="00B15EEB" w:rsidP="00B15EEB">
      <w:pPr>
        <w:pStyle w:val="Title"/>
        <w:jc w:val="left"/>
      </w:pPr>
      <w:r>
        <w:t xml:space="preserve">Content Outline: </w:t>
      </w:r>
      <w:r w:rsidR="00044306">
        <w:t>Molecules of Life</w:t>
      </w:r>
      <w:r w:rsidR="007C134E">
        <w:t xml:space="preserve"> (2.4</w:t>
      </w:r>
      <w:r>
        <w:t>)</w:t>
      </w:r>
      <w:r w:rsidR="00044306">
        <w:t xml:space="preserve"> – Part</w:t>
      </w:r>
      <w:r w:rsidR="006B666A">
        <w:t xml:space="preserve"> </w:t>
      </w:r>
      <w:r w:rsidR="00044306">
        <w:t>1</w:t>
      </w:r>
    </w:p>
    <w:p w:rsidR="006A5BFD" w:rsidRDefault="006A5BFD">
      <w:pPr>
        <w:rPr>
          <w:sz w:val="20"/>
        </w:rPr>
      </w:pPr>
    </w:p>
    <w:p w:rsidR="006A5BFD" w:rsidRDefault="006A5BFD">
      <w:pPr>
        <w:numPr>
          <w:ilvl w:val="0"/>
          <w:numId w:val="1"/>
        </w:numPr>
        <w:rPr>
          <w:sz w:val="20"/>
        </w:rPr>
      </w:pPr>
      <w:r w:rsidRPr="000F0F82">
        <w:rPr>
          <w:b/>
          <w:sz w:val="20"/>
        </w:rPr>
        <w:t>Macromolecules</w:t>
      </w:r>
      <w:r w:rsidR="000F0F82">
        <w:rPr>
          <w:sz w:val="20"/>
        </w:rPr>
        <w:t xml:space="preserve"> – “Macro” means “large”</w:t>
      </w:r>
    </w:p>
    <w:p w:rsidR="006A5BFD" w:rsidRDefault="006A5BFD">
      <w:pPr>
        <w:numPr>
          <w:ilvl w:val="1"/>
          <w:numId w:val="1"/>
        </w:numPr>
        <w:rPr>
          <w:sz w:val="20"/>
        </w:rPr>
      </w:pPr>
      <w:r w:rsidRPr="000F0F82">
        <w:rPr>
          <w:b/>
          <w:sz w:val="20"/>
        </w:rPr>
        <w:t>Polymers</w:t>
      </w:r>
      <w:r>
        <w:rPr>
          <w:sz w:val="20"/>
        </w:rPr>
        <w:t xml:space="preserve"> “poly” means </w:t>
      </w:r>
      <w:r w:rsidR="00B15EEB">
        <w:rPr>
          <w:sz w:val="20"/>
        </w:rPr>
        <w:t>‘</w:t>
      </w:r>
      <w:r>
        <w:rPr>
          <w:sz w:val="20"/>
        </w:rPr>
        <w:t>many</w:t>
      </w:r>
      <w:r w:rsidR="00B15EEB">
        <w:rPr>
          <w:sz w:val="20"/>
        </w:rPr>
        <w:t>”</w:t>
      </w:r>
      <w:r>
        <w:rPr>
          <w:sz w:val="20"/>
        </w:rPr>
        <w:t>;  “</w:t>
      </w:r>
      <w:proofErr w:type="spellStart"/>
      <w:r>
        <w:rPr>
          <w:sz w:val="20"/>
        </w:rPr>
        <w:t>mer</w:t>
      </w:r>
      <w:proofErr w:type="spellEnd"/>
      <w:r>
        <w:rPr>
          <w:sz w:val="20"/>
        </w:rPr>
        <w:t xml:space="preserve">” means </w:t>
      </w:r>
      <w:r w:rsidR="00B15EEB">
        <w:rPr>
          <w:sz w:val="20"/>
        </w:rPr>
        <w:t>“</w:t>
      </w:r>
      <w:r>
        <w:rPr>
          <w:sz w:val="20"/>
        </w:rPr>
        <w:t>unit</w:t>
      </w:r>
      <w:r w:rsidR="00B15EEB">
        <w:rPr>
          <w:sz w:val="20"/>
        </w:rPr>
        <w:t>”</w:t>
      </w:r>
      <w:r w:rsidR="000F0F82">
        <w:rPr>
          <w:sz w:val="20"/>
        </w:rPr>
        <w:t>.</w:t>
      </w:r>
    </w:p>
    <w:p w:rsidR="006A5BFD" w:rsidRDefault="000F0F82">
      <w:pPr>
        <w:numPr>
          <w:ilvl w:val="2"/>
          <w:numId w:val="1"/>
        </w:numPr>
        <w:rPr>
          <w:sz w:val="20"/>
        </w:rPr>
      </w:pPr>
      <w:r>
        <w:rPr>
          <w:sz w:val="20"/>
        </w:rPr>
        <w:t xml:space="preserve">These are </w:t>
      </w:r>
      <w:r w:rsidRPr="00B15EEB">
        <w:rPr>
          <w:i/>
          <w:sz w:val="20"/>
        </w:rPr>
        <w:t>f</w:t>
      </w:r>
      <w:r w:rsidR="006A5BFD" w:rsidRPr="00B15EEB">
        <w:rPr>
          <w:i/>
          <w:sz w:val="20"/>
        </w:rPr>
        <w:t>ormed</w:t>
      </w:r>
      <w:r w:rsidR="006A5BFD">
        <w:rPr>
          <w:sz w:val="20"/>
        </w:rPr>
        <w:t xml:space="preserve"> from individual </w:t>
      </w:r>
      <w:r>
        <w:rPr>
          <w:sz w:val="20"/>
        </w:rPr>
        <w:t xml:space="preserve">units called </w:t>
      </w:r>
      <w:r w:rsidR="006A5BFD" w:rsidRPr="000F0F82">
        <w:rPr>
          <w:b/>
          <w:sz w:val="20"/>
        </w:rPr>
        <w:t>monomers</w:t>
      </w:r>
      <w:r w:rsidR="006A5BFD">
        <w:rPr>
          <w:sz w:val="20"/>
        </w:rPr>
        <w:t xml:space="preserve"> </w:t>
      </w:r>
      <w:r w:rsidR="00B15EEB">
        <w:rPr>
          <w:sz w:val="20"/>
        </w:rPr>
        <w:t>(</w:t>
      </w:r>
      <w:r w:rsidR="006A5BFD">
        <w:rPr>
          <w:sz w:val="20"/>
        </w:rPr>
        <w:t>“Building Blocks”</w:t>
      </w:r>
      <w:r w:rsidR="00B15EEB">
        <w:rPr>
          <w:sz w:val="20"/>
        </w:rPr>
        <w:t>)</w:t>
      </w:r>
      <w:r>
        <w:rPr>
          <w:sz w:val="20"/>
        </w:rPr>
        <w:t>.</w:t>
      </w:r>
    </w:p>
    <w:p w:rsidR="006A5BFD" w:rsidRDefault="006A5BFD">
      <w:pPr>
        <w:numPr>
          <w:ilvl w:val="2"/>
          <w:numId w:val="1"/>
        </w:numPr>
        <w:rPr>
          <w:sz w:val="20"/>
        </w:rPr>
      </w:pPr>
      <w:r>
        <w:rPr>
          <w:sz w:val="20"/>
        </w:rPr>
        <w:t xml:space="preserve">Monomers </w:t>
      </w:r>
      <w:r w:rsidR="000F0F82">
        <w:rPr>
          <w:sz w:val="20"/>
        </w:rPr>
        <w:t xml:space="preserve">are </w:t>
      </w:r>
      <w:r>
        <w:rPr>
          <w:sz w:val="20"/>
        </w:rPr>
        <w:t>linked</w:t>
      </w:r>
      <w:r w:rsidR="000F0F82">
        <w:rPr>
          <w:sz w:val="20"/>
        </w:rPr>
        <w:t xml:space="preserve"> together</w:t>
      </w:r>
      <w:r>
        <w:rPr>
          <w:sz w:val="20"/>
        </w:rPr>
        <w:t xml:space="preserve"> by </w:t>
      </w:r>
      <w:r w:rsidRPr="00B15EEB">
        <w:rPr>
          <w:i/>
          <w:sz w:val="20"/>
        </w:rPr>
        <w:t>covalent bonds</w:t>
      </w:r>
      <w:r w:rsidR="000F0F82">
        <w:rPr>
          <w:sz w:val="20"/>
        </w:rPr>
        <w:t xml:space="preserve">. Organisms need these to </w:t>
      </w:r>
      <w:r w:rsidR="000F0F82" w:rsidRPr="00B15EEB">
        <w:rPr>
          <w:i/>
          <w:sz w:val="20"/>
        </w:rPr>
        <w:t>stay intact</w:t>
      </w:r>
      <w:r w:rsidR="000F0F82">
        <w:rPr>
          <w:sz w:val="20"/>
        </w:rPr>
        <w:t xml:space="preserve"> so the strongest type of bond is used.</w:t>
      </w:r>
    </w:p>
    <w:p w:rsidR="006A5BFD" w:rsidRDefault="00231138">
      <w:pPr>
        <w:numPr>
          <w:ilvl w:val="2"/>
          <w:numId w:val="1"/>
        </w:numPr>
        <w:rPr>
          <w:sz w:val="20"/>
        </w:rPr>
      </w:pPr>
      <w:r>
        <w:rPr>
          <w:sz w:val="20"/>
        </w:rPr>
        <w:t>These are</w:t>
      </w:r>
      <w:r w:rsidR="000F0F82">
        <w:rPr>
          <w:sz w:val="20"/>
        </w:rPr>
        <w:t xml:space="preserve"> another example of the </w:t>
      </w:r>
      <w:r>
        <w:rPr>
          <w:sz w:val="20"/>
        </w:rPr>
        <w:t>theme: Structure</w:t>
      </w:r>
      <w:r w:rsidR="006A5BFD">
        <w:rPr>
          <w:sz w:val="20"/>
        </w:rPr>
        <w:t xml:space="preserve"> = Function</w:t>
      </w:r>
      <w:r w:rsidR="000F0F82">
        <w:rPr>
          <w:sz w:val="20"/>
        </w:rPr>
        <w:t>.</w:t>
      </w:r>
    </w:p>
    <w:p w:rsidR="006A5BFD" w:rsidRDefault="000F0F82">
      <w:pPr>
        <w:numPr>
          <w:ilvl w:val="1"/>
          <w:numId w:val="1"/>
        </w:numPr>
        <w:rPr>
          <w:sz w:val="20"/>
        </w:rPr>
      </w:pPr>
      <w:r>
        <w:rPr>
          <w:sz w:val="20"/>
        </w:rPr>
        <w:t>Macromolecules are f</w:t>
      </w:r>
      <w:r w:rsidR="006A5BFD">
        <w:rPr>
          <w:sz w:val="20"/>
        </w:rPr>
        <w:t xml:space="preserve">ormed by </w:t>
      </w:r>
      <w:r w:rsidR="006A5BFD" w:rsidRPr="000F0F82">
        <w:rPr>
          <w:b/>
          <w:sz w:val="20"/>
        </w:rPr>
        <w:t>Dehydration or Condensation Reactions</w:t>
      </w:r>
      <w:r>
        <w:rPr>
          <w:b/>
          <w:sz w:val="20"/>
        </w:rPr>
        <w:t>.</w:t>
      </w:r>
      <w:r w:rsidR="00B15EEB">
        <w:rPr>
          <w:sz w:val="20"/>
        </w:rPr>
        <w:t xml:space="preserve"> </w:t>
      </w:r>
    </w:p>
    <w:p w:rsidR="006A5BFD" w:rsidRPr="00C92AB9" w:rsidRDefault="006A5BFD" w:rsidP="00C92AB9">
      <w:pPr>
        <w:numPr>
          <w:ilvl w:val="2"/>
          <w:numId w:val="1"/>
        </w:numPr>
        <w:rPr>
          <w:sz w:val="20"/>
        </w:rPr>
      </w:pPr>
      <w:r>
        <w:rPr>
          <w:sz w:val="20"/>
        </w:rPr>
        <w:t>Hydroxyl</w:t>
      </w:r>
      <w:r w:rsidR="00ED6748">
        <w:rPr>
          <w:sz w:val="20"/>
        </w:rPr>
        <w:t xml:space="preserve"> (OH)</w:t>
      </w:r>
      <w:r>
        <w:rPr>
          <w:sz w:val="20"/>
        </w:rPr>
        <w:t xml:space="preserve"> </w:t>
      </w:r>
      <w:r w:rsidR="00C92AB9">
        <w:rPr>
          <w:sz w:val="20"/>
        </w:rPr>
        <w:t xml:space="preserve">is removed from one molecule </w:t>
      </w:r>
      <w:r>
        <w:rPr>
          <w:sz w:val="20"/>
        </w:rPr>
        <w:t xml:space="preserve">and Hydrogen </w:t>
      </w:r>
      <w:r w:rsidR="00ED6748">
        <w:rPr>
          <w:sz w:val="20"/>
        </w:rPr>
        <w:t>(H)</w:t>
      </w:r>
      <w:r w:rsidR="00B15EEB">
        <w:rPr>
          <w:sz w:val="20"/>
        </w:rPr>
        <w:t xml:space="preserve"> </w:t>
      </w:r>
      <w:r w:rsidR="00C92AB9">
        <w:rPr>
          <w:sz w:val="20"/>
        </w:rPr>
        <w:t xml:space="preserve">is removed from another </w:t>
      </w:r>
      <w:r w:rsidR="00C92AB9" w:rsidRPr="00B15EEB">
        <w:rPr>
          <w:i/>
          <w:sz w:val="20"/>
        </w:rPr>
        <w:t>This combination forms water.</w:t>
      </w:r>
      <w:ins w:id="0" w:author="Susan Dial" w:date="2011-08-10T14:35:00Z">
        <w:r w:rsidR="00764B02">
          <w:rPr>
            <w:b/>
            <w:sz w:val="20"/>
          </w:rPr>
          <w:t xml:space="preserve">  </w:t>
        </w:r>
      </w:ins>
      <w:r w:rsidR="000F0F82" w:rsidRPr="00C92AB9">
        <w:rPr>
          <w:bCs/>
          <w:sz w:val="20"/>
        </w:rPr>
        <w:t xml:space="preserve">This </w:t>
      </w:r>
      <w:r w:rsidR="000F0F82" w:rsidRPr="00B15EEB">
        <w:rPr>
          <w:bCs/>
          <w:i/>
          <w:sz w:val="20"/>
        </w:rPr>
        <w:t>orientation</w:t>
      </w:r>
      <w:r w:rsidR="000F0F82" w:rsidRPr="00C92AB9">
        <w:rPr>
          <w:bCs/>
          <w:sz w:val="20"/>
        </w:rPr>
        <w:t xml:space="preserve"> of molecules and making of a bond </w:t>
      </w:r>
      <w:r w:rsidR="000F0F82" w:rsidRPr="00B15EEB">
        <w:rPr>
          <w:bCs/>
          <w:i/>
          <w:sz w:val="20"/>
        </w:rPr>
        <w:t>r</w:t>
      </w:r>
      <w:r w:rsidRPr="00B15EEB">
        <w:rPr>
          <w:bCs/>
          <w:i/>
          <w:sz w:val="20"/>
        </w:rPr>
        <w:t xml:space="preserve">equires </w:t>
      </w:r>
      <w:r w:rsidRPr="00B15EEB">
        <w:rPr>
          <w:i/>
          <w:sz w:val="20"/>
        </w:rPr>
        <w:t>E</w:t>
      </w:r>
      <w:r w:rsidR="000F0F82" w:rsidRPr="00C92AB9">
        <w:rPr>
          <w:sz w:val="20"/>
        </w:rPr>
        <w:t>.</w:t>
      </w:r>
    </w:p>
    <w:p w:rsidR="006A5BFD" w:rsidRPr="00C92AB9" w:rsidRDefault="006A5BFD">
      <w:pPr>
        <w:numPr>
          <w:ilvl w:val="2"/>
          <w:numId w:val="1"/>
        </w:numPr>
        <w:rPr>
          <w:bCs/>
          <w:sz w:val="20"/>
        </w:rPr>
      </w:pPr>
      <w:r w:rsidRPr="00C92AB9">
        <w:rPr>
          <w:sz w:val="20"/>
        </w:rPr>
        <w:t>Enzymes</w:t>
      </w:r>
      <w:r w:rsidR="00B15EEB">
        <w:rPr>
          <w:sz w:val="20"/>
        </w:rPr>
        <w:t xml:space="preserve"> (most are proteins)</w:t>
      </w:r>
      <w:r w:rsidRPr="00C92AB9">
        <w:rPr>
          <w:sz w:val="20"/>
        </w:rPr>
        <w:t xml:space="preserve"> help </w:t>
      </w:r>
      <w:r w:rsidRPr="00B15EEB">
        <w:rPr>
          <w:i/>
          <w:sz w:val="20"/>
        </w:rPr>
        <w:t>speed u</w:t>
      </w:r>
      <w:r w:rsidRPr="00B15EEB">
        <w:rPr>
          <w:bCs/>
          <w:i/>
          <w:sz w:val="20"/>
        </w:rPr>
        <w:t>p</w:t>
      </w:r>
      <w:r w:rsidRPr="00C92AB9">
        <w:rPr>
          <w:bCs/>
          <w:sz w:val="20"/>
        </w:rPr>
        <w:t xml:space="preserve"> the rate of the reaction</w:t>
      </w:r>
      <w:r w:rsidR="000F0F82" w:rsidRPr="00C92AB9">
        <w:rPr>
          <w:bCs/>
          <w:sz w:val="20"/>
        </w:rPr>
        <w:t>.</w:t>
      </w:r>
    </w:p>
    <w:p w:rsidR="006A5BFD" w:rsidRDefault="000F0F82">
      <w:pPr>
        <w:numPr>
          <w:ilvl w:val="1"/>
          <w:numId w:val="1"/>
        </w:numPr>
        <w:rPr>
          <w:sz w:val="20"/>
        </w:rPr>
      </w:pPr>
      <w:r w:rsidRPr="00C92AB9">
        <w:rPr>
          <w:bCs/>
          <w:sz w:val="20"/>
        </w:rPr>
        <w:t>Macromolecules are b</w:t>
      </w:r>
      <w:r w:rsidR="006A5BFD" w:rsidRPr="00C92AB9">
        <w:rPr>
          <w:bCs/>
          <w:sz w:val="20"/>
        </w:rPr>
        <w:t>rok</w:t>
      </w:r>
      <w:r w:rsidR="006A5BFD" w:rsidRPr="00DB00C4">
        <w:rPr>
          <w:bCs/>
          <w:sz w:val="20"/>
        </w:rPr>
        <w:t xml:space="preserve">en apart </w:t>
      </w:r>
      <w:r w:rsidR="006A5BFD" w:rsidRPr="00DB00C4">
        <w:rPr>
          <w:sz w:val="20"/>
        </w:rPr>
        <w:t>i</w:t>
      </w:r>
      <w:r w:rsidR="006A5BFD" w:rsidRPr="00C92AB9">
        <w:rPr>
          <w:sz w:val="20"/>
        </w:rPr>
        <w:t>nt</w:t>
      </w:r>
      <w:r w:rsidR="006A5BFD">
        <w:rPr>
          <w:sz w:val="20"/>
        </w:rPr>
        <w:t xml:space="preserve">o individual monomers by </w:t>
      </w:r>
      <w:r w:rsidR="006A5BFD" w:rsidRPr="000F0F82">
        <w:rPr>
          <w:b/>
          <w:sz w:val="20"/>
        </w:rPr>
        <w:t>Hydrolysis reaction</w:t>
      </w:r>
      <w:r>
        <w:rPr>
          <w:sz w:val="20"/>
        </w:rPr>
        <w:t>.</w:t>
      </w:r>
      <w:r w:rsidR="006A5BFD">
        <w:rPr>
          <w:sz w:val="20"/>
        </w:rPr>
        <w:t xml:space="preserve">  “</w:t>
      </w:r>
      <w:proofErr w:type="spellStart"/>
      <w:r w:rsidR="006A5BFD">
        <w:rPr>
          <w:sz w:val="20"/>
        </w:rPr>
        <w:t>lysis</w:t>
      </w:r>
      <w:proofErr w:type="spellEnd"/>
      <w:r w:rsidR="006A5BFD">
        <w:rPr>
          <w:sz w:val="20"/>
        </w:rPr>
        <w:t xml:space="preserve">” means </w:t>
      </w:r>
      <w:r w:rsidR="00B15EEB">
        <w:rPr>
          <w:sz w:val="20"/>
        </w:rPr>
        <w:t>“</w:t>
      </w:r>
      <w:r w:rsidR="006A5BFD">
        <w:rPr>
          <w:sz w:val="20"/>
        </w:rPr>
        <w:t>split</w:t>
      </w:r>
      <w:r w:rsidR="00B15EEB">
        <w:rPr>
          <w:sz w:val="20"/>
        </w:rPr>
        <w:t>”</w:t>
      </w:r>
      <w:r>
        <w:rPr>
          <w:sz w:val="20"/>
        </w:rPr>
        <w:t>.</w:t>
      </w:r>
    </w:p>
    <w:p w:rsidR="006A5BFD" w:rsidRDefault="000F0F82">
      <w:pPr>
        <w:numPr>
          <w:ilvl w:val="2"/>
          <w:numId w:val="1"/>
        </w:numPr>
        <w:rPr>
          <w:sz w:val="20"/>
        </w:rPr>
      </w:pPr>
      <w:r>
        <w:rPr>
          <w:bCs/>
          <w:sz w:val="20"/>
        </w:rPr>
        <w:t xml:space="preserve">This process </w:t>
      </w:r>
      <w:r w:rsidR="00B15EEB" w:rsidRPr="00B15EEB">
        <w:rPr>
          <w:bCs/>
          <w:i/>
          <w:sz w:val="20"/>
        </w:rPr>
        <w:t>r</w:t>
      </w:r>
      <w:r w:rsidR="006A5BFD" w:rsidRPr="00B15EEB">
        <w:rPr>
          <w:bCs/>
          <w:i/>
          <w:sz w:val="20"/>
        </w:rPr>
        <w:t>eleases</w:t>
      </w:r>
      <w:r w:rsidR="006A5BFD" w:rsidRPr="00B15EEB">
        <w:rPr>
          <w:i/>
          <w:sz w:val="20"/>
        </w:rPr>
        <w:t xml:space="preserve"> E</w:t>
      </w:r>
      <w:r w:rsidR="006A5BFD">
        <w:rPr>
          <w:sz w:val="20"/>
        </w:rPr>
        <w:t xml:space="preserve"> in the bond breakage</w:t>
      </w:r>
      <w:r>
        <w:rPr>
          <w:sz w:val="20"/>
        </w:rPr>
        <w:t>.</w:t>
      </w:r>
    </w:p>
    <w:p w:rsidR="006A5BFD" w:rsidRDefault="000F0F82">
      <w:pPr>
        <w:numPr>
          <w:ilvl w:val="2"/>
          <w:numId w:val="1"/>
        </w:numPr>
        <w:rPr>
          <w:sz w:val="20"/>
        </w:rPr>
      </w:pPr>
      <w:r w:rsidRPr="000F0F82">
        <w:rPr>
          <w:bCs/>
          <w:sz w:val="20"/>
        </w:rPr>
        <w:t>The process</w:t>
      </w:r>
      <w:r>
        <w:rPr>
          <w:b/>
          <w:bCs/>
          <w:sz w:val="20"/>
        </w:rPr>
        <w:t xml:space="preserve"> </w:t>
      </w:r>
      <w:r w:rsidRPr="00B15EEB">
        <w:rPr>
          <w:bCs/>
          <w:i/>
          <w:sz w:val="20"/>
        </w:rPr>
        <w:t>n</w:t>
      </w:r>
      <w:r w:rsidR="006A5BFD" w:rsidRPr="00B15EEB">
        <w:rPr>
          <w:bCs/>
          <w:i/>
          <w:sz w:val="20"/>
        </w:rPr>
        <w:t>eed</w:t>
      </w:r>
      <w:r w:rsidRPr="00B15EEB">
        <w:rPr>
          <w:bCs/>
          <w:i/>
          <w:sz w:val="20"/>
        </w:rPr>
        <w:t>s</w:t>
      </w:r>
      <w:r w:rsidR="006A5BFD" w:rsidRPr="00B15EEB">
        <w:rPr>
          <w:i/>
          <w:sz w:val="20"/>
        </w:rPr>
        <w:t xml:space="preserve"> </w:t>
      </w:r>
      <w:r w:rsidR="00231138" w:rsidRPr="00B15EEB">
        <w:rPr>
          <w:i/>
          <w:sz w:val="20"/>
        </w:rPr>
        <w:t>water</w:t>
      </w:r>
      <w:r w:rsidR="00231138">
        <w:rPr>
          <w:sz w:val="20"/>
        </w:rPr>
        <w:t xml:space="preserve"> (hydroxyl</w:t>
      </w:r>
      <w:r>
        <w:rPr>
          <w:sz w:val="20"/>
        </w:rPr>
        <w:t xml:space="preserve"> and hydrogen)</w:t>
      </w:r>
      <w:r w:rsidR="006A5BFD">
        <w:rPr>
          <w:sz w:val="20"/>
        </w:rPr>
        <w:t xml:space="preserve"> to </w:t>
      </w:r>
      <w:r w:rsidR="006A5BFD" w:rsidRPr="00B15EEB">
        <w:rPr>
          <w:i/>
          <w:sz w:val="20"/>
        </w:rPr>
        <w:t>fill the open bonds</w:t>
      </w:r>
      <w:r>
        <w:rPr>
          <w:sz w:val="20"/>
        </w:rPr>
        <w:t xml:space="preserve"> on the monomers.</w:t>
      </w:r>
      <w:r w:rsidR="006A5BFD">
        <w:rPr>
          <w:sz w:val="20"/>
        </w:rPr>
        <w:t xml:space="preserve"> </w:t>
      </w:r>
    </w:p>
    <w:p w:rsidR="006A5BFD" w:rsidRDefault="006A5BFD">
      <w:pPr>
        <w:numPr>
          <w:ilvl w:val="2"/>
          <w:numId w:val="1"/>
        </w:numPr>
        <w:rPr>
          <w:sz w:val="20"/>
        </w:rPr>
      </w:pPr>
      <w:r>
        <w:rPr>
          <w:sz w:val="20"/>
        </w:rPr>
        <w:t>Enzymes speed up the rate of the reaction</w:t>
      </w:r>
      <w:r w:rsidR="000F0F82">
        <w:rPr>
          <w:sz w:val="20"/>
        </w:rPr>
        <w:t xml:space="preserve"> here too.</w:t>
      </w:r>
    </w:p>
    <w:p w:rsidR="006A5BFD" w:rsidRDefault="006A5BFD">
      <w:pPr>
        <w:rPr>
          <w:sz w:val="20"/>
        </w:rPr>
      </w:pPr>
    </w:p>
    <w:p w:rsidR="006A5BFD" w:rsidRDefault="006A5BFD">
      <w:pPr>
        <w:numPr>
          <w:ilvl w:val="0"/>
          <w:numId w:val="1"/>
        </w:numPr>
        <w:rPr>
          <w:sz w:val="20"/>
        </w:rPr>
      </w:pPr>
      <w:r w:rsidRPr="000F0F82">
        <w:rPr>
          <w:b/>
          <w:sz w:val="20"/>
        </w:rPr>
        <w:t>Carbohydrates</w:t>
      </w:r>
      <w:r>
        <w:rPr>
          <w:sz w:val="20"/>
        </w:rPr>
        <w:t xml:space="preserve">  “</w:t>
      </w:r>
      <w:proofErr w:type="spellStart"/>
      <w:r>
        <w:rPr>
          <w:sz w:val="20"/>
        </w:rPr>
        <w:t>Carbo</w:t>
      </w:r>
      <w:proofErr w:type="spellEnd"/>
      <w:r>
        <w:rPr>
          <w:sz w:val="20"/>
        </w:rPr>
        <w:t>” refers to Carbon; “hydrate” refers to water</w:t>
      </w:r>
      <w:r w:rsidR="000F0F82">
        <w:rPr>
          <w:sz w:val="20"/>
        </w:rPr>
        <w:t>.</w:t>
      </w:r>
      <w:r w:rsidR="00B15EEB">
        <w:rPr>
          <w:sz w:val="20"/>
        </w:rPr>
        <w:t xml:space="preserve">  </w:t>
      </w:r>
    </w:p>
    <w:p w:rsidR="006A5BFD" w:rsidRDefault="000F0F82">
      <w:pPr>
        <w:numPr>
          <w:ilvl w:val="1"/>
          <w:numId w:val="1"/>
        </w:numPr>
        <w:rPr>
          <w:sz w:val="20"/>
        </w:rPr>
      </w:pPr>
      <w:r>
        <w:rPr>
          <w:sz w:val="20"/>
        </w:rPr>
        <w:t xml:space="preserve">These molecules are </w:t>
      </w:r>
      <w:r w:rsidRPr="00B15EEB">
        <w:rPr>
          <w:i/>
          <w:sz w:val="20"/>
        </w:rPr>
        <w:t>mainly s</w:t>
      </w:r>
      <w:r w:rsidR="006A5BFD" w:rsidRPr="00B15EEB">
        <w:rPr>
          <w:i/>
          <w:sz w:val="20"/>
        </w:rPr>
        <w:t>ugars</w:t>
      </w:r>
      <w:r>
        <w:rPr>
          <w:sz w:val="20"/>
        </w:rPr>
        <w:t>.</w:t>
      </w:r>
    </w:p>
    <w:p w:rsidR="006A5BFD" w:rsidRDefault="006A5BFD">
      <w:pPr>
        <w:numPr>
          <w:ilvl w:val="2"/>
          <w:numId w:val="1"/>
        </w:numPr>
        <w:rPr>
          <w:sz w:val="20"/>
        </w:rPr>
      </w:pPr>
      <w:proofErr w:type="spellStart"/>
      <w:r w:rsidRPr="000F0F82">
        <w:rPr>
          <w:b/>
          <w:sz w:val="20"/>
        </w:rPr>
        <w:t>Monosaccharides</w:t>
      </w:r>
      <w:proofErr w:type="spellEnd"/>
      <w:r>
        <w:rPr>
          <w:sz w:val="20"/>
        </w:rPr>
        <w:t xml:space="preserve"> (</w:t>
      </w:r>
      <w:r w:rsidR="000F0F82">
        <w:rPr>
          <w:sz w:val="20"/>
        </w:rPr>
        <w:t xml:space="preserve">Are the </w:t>
      </w:r>
      <w:r>
        <w:rPr>
          <w:sz w:val="20"/>
        </w:rPr>
        <w:t>monomers</w:t>
      </w:r>
      <w:r w:rsidR="000F0F82">
        <w:rPr>
          <w:sz w:val="20"/>
        </w:rPr>
        <w:t xml:space="preserve"> or “building blocks”.</w:t>
      </w:r>
      <w:r>
        <w:rPr>
          <w:sz w:val="20"/>
        </w:rPr>
        <w:t>)  “</w:t>
      </w:r>
      <w:proofErr w:type="spellStart"/>
      <w:r>
        <w:rPr>
          <w:sz w:val="20"/>
        </w:rPr>
        <w:t>sacch</w:t>
      </w:r>
      <w:proofErr w:type="spellEnd"/>
      <w:r>
        <w:rPr>
          <w:sz w:val="20"/>
        </w:rPr>
        <w:t xml:space="preserve">” means </w:t>
      </w:r>
      <w:r w:rsidR="00B15EEB">
        <w:rPr>
          <w:sz w:val="20"/>
        </w:rPr>
        <w:t>“</w:t>
      </w:r>
      <w:r>
        <w:rPr>
          <w:sz w:val="20"/>
        </w:rPr>
        <w:t>sugar</w:t>
      </w:r>
      <w:r w:rsidR="00B15EEB">
        <w:rPr>
          <w:sz w:val="20"/>
        </w:rPr>
        <w:t>”</w:t>
      </w:r>
      <w:r w:rsidR="000F0F82">
        <w:rPr>
          <w:sz w:val="20"/>
        </w:rPr>
        <w:t>.</w:t>
      </w:r>
    </w:p>
    <w:p w:rsidR="0021641E" w:rsidRDefault="0021641E">
      <w:pPr>
        <w:numPr>
          <w:ilvl w:val="2"/>
          <w:numId w:val="1"/>
        </w:numPr>
        <w:rPr>
          <w:sz w:val="20"/>
        </w:rPr>
      </w:pPr>
      <w:r>
        <w:rPr>
          <w:b/>
          <w:sz w:val="20"/>
        </w:rPr>
        <w:t xml:space="preserve">Disaccharides – </w:t>
      </w:r>
      <w:r>
        <w:rPr>
          <w:sz w:val="20"/>
        </w:rPr>
        <w:t xml:space="preserve">two </w:t>
      </w:r>
      <w:proofErr w:type="spellStart"/>
      <w:r>
        <w:rPr>
          <w:sz w:val="20"/>
        </w:rPr>
        <w:t>monosaccharides</w:t>
      </w:r>
      <w:proofErr w:type="spellEnd"/>
      <w:r>
        <w:rPr>
          <w:sz w:val="20"/>
        </w:rPr>
        <w:t xml:space="preserve"> linked together. “di” means “two”.</w:t>
      </w:r>
    </w:p>
    <w:p w:rsidR="006A5BFD" w:rsidRDefault="006A5BFD">
      <w:pPr>
        <w:numPr>
          <w:ilvl w:val="2"/>
          <w:numId w:val="1"/>
        </w:numPr>
        <w:rPr>
          <w:sz w:val="20"/>
        </w:rPr>
      </w:pPr>
      <w:r w:rsidRPr="000F0F82">
        <w:rPr>
          <w:b/>
          <w:sz w:val="20"/>
        </w:rPr>
        <w:t>Polysaccharides</w:t>
      </w:r>
      <w:r>
        <w:rPr>
          <w:sz w:val="20"/>
        </w:rPr>
        <w:t xml:space="preserve"> (</w:t>
      </w:r>
      <w:r w:rsidR="000F0F82">
        <w:rPr>
          <w:sz w:val="20"/>
        </w:rPr>
        <w:t xml:space="preserve">Are the </w:t>
      </w:r>
      <w:r>
        <w:rPr>
          <w:sz w:val="20"/>
        </w:rPr>
        <w:t>polymer</w:t>
      </w:r>
      <w:r w:rsidR="000F0F82">
        <w:rPr>
          <w:sz w:val="20"/>
        </w:rPr>
        <w:t>s.</w:t>
      </w:r>
      <w:r>
        <w:rPr>
          <w:sz w:val="20"/>
        </w:rPr>
        <w:t>)</w:t>
      </w:r>
      <w:r w:rsidR="0021641E">
        <w:rPr>
          <w:sz w:val="20"/>
        </w:rPr>
        <w:t xml:space="preserve"> – Many sugars linked together.</w:t>
      </w:r>
    </w:p>
    <w:p w:rsidR="006A5BFD" w:rsidRDefault="00A5149D">
      <w:pPr>
        <w:numPr>
          <w:ilvl w:val="1"/>
          <w:numId w:val="1"/>
        </w:numPr>
        <w:rPr>
          <w:sz w:val="20"/>
        </w:rPr>
      </w:pPr>
      <w:r>
        <w:rPr>
          <w:sz w:val="20"/>
        </w:rPr>
        <w:t xml:space="preserve">The chemical composition </w:t>
      </w:r>
      <w:r w:rsidR="00231138">
        <w:rPr>
          <w:sz w:val="20"/>
        </w:rPr>
        <w:t>is: Carbon</w:t>
      </w:r>
      <w:r w:rsidR="006A5BFD">
        <w:rPr>
          <w:sz w:val="20"/>
        </w:rPr>
        <w:t xml:space="preserve"> = Oxygen; 2x as many hydrogen</w:t>
      </w:r>
      <w:r>
        <w:rPr>
          <w:sz w:val="20"/>
        </w:rPr>
        <w:t xml:space="preserve"> also present.</w:t>
      </w:r>
    </w:p>
    <w:p w:rsidR="006A5BFD" w:rsidRDefault="00A5149D">
      <w:pPr>
        <w:numPr>
          <w:ilvl w:val="1"/>
          <w:numId w:val="1"/>
        </w:numPr>
        <w:rPr>
          <w:sz w:val="20"/>
        </w:rPr>
      </w:pPr>
      <w:r>
        <w:rPr>
          <w:sz w:val="20"/>
        </w:rPr>
        <w:t xml:space="preserve"> The n</w:t>
      </w:r>
      <w:r w:rsidR="006A5BFD">
        <w:rPr>
          <w:sz w:val="20"/>
        </w:rPr>
        <w:t>ames usually end with “</w:t>
      </w:r>
      <w:proofErr w:type="spellStart"/>
      <w:r w:rsidR="006A5BFD">
        <w:rPr>
          <w:sz w:val="20"/>
        </w:rPr>
        <w:t>ose</w:t>
      </w:r>
      <w:proofErr w:type="spellEnd"/>
      <w:r w:rsidR="006A5BFD">
        <w:rPr>
          <w:sz w:val="20"/>
        </w:rPr>
        <w:t>”</w:t>
      </w:r>
      <w:r>
        <w:rPr>
          <w:sz w:val="20"/>
        </w:rPr>
        <w:t>. Such as Fructose, Glucose, Sucrose.</w:t>
      </w:r>
    </w:p>
    <w:p w:rsidR="006A5BFD" w:rsidRDefault="00A5149D">
      <w:pPr>
        <w:numPr>
          <w:ilvl w:val="1"/>
          <w:numId w:val="1"/>
        </w:numPr>
        <w:rPr>
          <w:sz w:val="20"/>
        </w:rPr>
      </w:pPr>
      <w:r>
        <w:rPr>
          <w:sz w:val="20"/>
        </w:rPr>
        <w:t xml:space="preserve">These are primary </w:t>
      </w:r>
      <w:r w:rsidR="006A5BFD">
        <w:rPr>
          <w:sz w:val="20"/>
        </w:rPr>
        <w:t>E sources</w:t>
      </w:r>
      <w:r>
        <w:rPr>
          <w:sz w:val="20"/>
        </w:rPr>
        <w:t xml:space="preserve"> for cells.</w:t>
      </w:r>
    </w:p>
    <w:p w:rsidR="006A5BFD" w:rsidRDefault="00A5149D">
      <w:pPr>
        <w:numPr>
          <w:ilvl w:val="1"/>
          <w:numId w:val="1"/>
        </w:numPr>
        <w:rPr>
          <w:sz w:val="20"/>
        </w:rPr>
      </w:pPr>
      <w:r>
        <w:rPr>
          <w:sz w:val="20"/>
        </w:rPr>
        <w:t>Carbohydrates c</w:t>
      </w:r>
      <w:r w:rsidR="006A5BFD">
        <w:rPr>
          <w:sz w:val="20"/>
        </w:rPr>
        <w:t>an also be sources of stored E</w:t>
      </w:r>
      <w:r>
        <w:rPr>
          <w:sz w:val="20"/>
        </w:rPr>
        <w:t xml:space="preserve"> in cells or organisms.</w:t>
      </w:r>
    </w:p>
    <w:p w:rsidR="006A5BFD" w:rsidRDefault="006A5BFD">
      <w:pPr>
        <w:numPr>
          <w:ilvl w:val="2"/>
          <w:numId w:val="1"/>
        </w:numPr>
        <w:rPr>
          <w:sz w:val="20"/>
        </w:rPr>
      </w:pPr>
      <w:r w:rsidRPr="00A5149D">
        <w:rPr>
          <w:b/>
          <w:sz w:val="20"/>
        </w:rPr>
        <w:t>Starch</w:t>
      </w:r>
      <w:r>
        <w:rPr>
          <w:sz w:val="20"/>
        </w:rPr>
        <w:t xml:space="preserve"> - E storage molecule in plants</w:t>
      </w:r>
      <w:r w:rsidR="00A5149D">
        <w:rPr>
          <w:sz w:val="20"/>
        </w:rPr>
        <w:t>.</w:t>
      </w:r>
      <w:r w:rsidR="00B15EEB">
        <w:rPr>
          <w:sz w:val="20"/>
        </w:rPr>
        <w:t xml:space="preserve"> </w:t>
      </w:r>
    </w:p>
    <w:p w:rsidR="006A5BFD" w:rsidRDefault="006A5BFD">
      <w:pPr>
        <w:numPr>
          <w:ilvl w:val="2"/>
          <w:numId w:val="1"/>
        </w:numPr>
        <w:rPr>
          <w:sz w:val="20"/>
        </w:rPr>
      </w:pPr>
      <w:r w:rsidRPr="00A5149D">
        <w:rPr>
          <w:b/>
          <w:sz w:val="20"/>
        </w:rPr>
        <w:t>Glycogen</w:t>
      </w:r>
      <w:r>
        <w:rPr>
          <w:sz w:val="20"/>
        </w:rPr>
        <w:t xml:space="preserve"> – E storage molecule in Animals</w:t>
      </w:r>
      <w:r w:rsidR="00A5149D">
        <w:rPr>
          <w:sz w:val="20"/>
        </w:rPr>
        <w:t>.</w:t>
      </w:r>
    </w:p>
    <w:p w:rsidR="006A5BFD" w:rsidRDefault="006A5BFD">
      <w:pPr>
        <w:numPr>
          <w:ilvl w:val="2"/>
          <w:numId w:val="1"/>
        </w:numPr>
        <w:rPr>
          <w:sz w:val="20"/>
        </w:rPr>
      </w:pPr>
      <w:r w:rsidRPr="00A5149D">
        <w:rPr>
          <w:b/>
          <w:sz w:val="20"/>
        </w:rPr>
        <w:t>Cellulose</w:t>
      </w:r>
      <w:r>
        <w:rPr>
          <w:sz w:val="20"/>
        </w:rPr>
        <w:t xml:space="preserve"> – Structural component of plant cell walls</w:t>
      </w:r>
      <w:r w:rsidR="00A5149D">
        <w:rPr>
          <w:sz w:val="20"/>
        </w:rPr>
        <w:t>.</w:t>
      </w:r>
      <w:r w:rsidR="00B15EEB">
        <w:rPr>
          <w:sz w:val="20"/>
        </w:rPr>
        <w:t xml:space="preserve"> </w:t>
      </w:r>
    </w:p>
    <w:p w:rsidR="006A5BFD" w:rsidRPr="00044306" w:rsidRDefault="00A5149D" w:rsidP="00044306">
      <w:pPr>
        <w:numPr>
          <w:ilvl w:val="3"/>
          <w:numId w:val="1"/>
        </w:numPr>
        <w:rPr>
          <w:sz w:val="20"/>
        </w:rPr>
      </w:pPr>
      <w:r>
        <w:rPr>
          <w:sz w:val="20"/>
        </w:rPr>
        <w:t>Cellulose is the m</w:t>
      </w:r>
      <w:r w:rsidR="006A5BFD">
        <w:rPr>
          <w:sz w:val="20"/>
        </w:rPr>
        <w:t>ost abundant organic compound on Earth</w:t>
      </w:r>
      <w:r>
        <w:rPr>
          <w:sz w:val="20"/>
        </w:rPr>
        <w:t>.</w:t>
      </w:r>
    </w:p>
    <w:p w:rsidR="006A5BFD" w:rsidRDefault="006A5BFD">
      <w:pPr>
        <w:numPr>
          <w:ilvl w:val="2"/>
          <w:numId w:val="1"/>
        </w:numPr>
        <w:rPr>
          <w:sz w:val="20"/>
        </w:rPr>
      </w:pPr>
      <w:r w:rsidRPr="00A5149D">
        <w:rPr>
          <w:b/>
          <w:sz w:val="20"/>
        </w:rPr>
        <w:t>Chitin</w:t>
      </w:r>
      <w:r>
        <w:rPr>
          <w:sz w:val="20"/>
        </w:rPr>
        <w:t xml:space="preserve"> – </w:t>
      </w:r>
      <w:r w:rsidR="00A5149D">
        <w:rPr>
          <w:sz w:val="20"/>
        </w:rPr>
        <w:t>This is the e</w:t>
      </w:r>
      <w:r>
        <w:rPr>
          <w:sz w:val="20"/>
        </w:rPr>
        <w:t>xoskeleton of some animals and also Fungi cell walls</w:t>
      </w:r>
      <w:r w:rsidR="003F07FC">
        <w:rPr>
          <w:sz w:val="20"/>
        </w:rPr>
        <w:t>.</w:t>
      </w:r>
    </w:p>
    <w:p w:rsidR="006A5BFD" w:rsidRDefault="006A5BFD">
      <w:pPr>
        <w:rPr>
          <w:sz w:val="20"/>
        </w:rPr>
      </w:pPr>
    </w:p>
    <w:p w:rsidR="006A5BFD" w:rsidRPr="003F07FC" w:rsidRDefault="006A5BFD">
      <w:pPr>
        <w:numPr>
          <w:ilvl w:val="0"/>
          <w:numId w:val="1"/>
        </w:numPr>
        <w:rPr>
          <w:b/>
          <w:sz w:val="20"/>
        </w:rPr>
      </w:pPr>
      <w:r w:rsidRPr="003F07FC">
        <w:rPr>
          <w:b/>
          <w:sz w:val="20"/>
        </w:rPr>
        <w:t>Lipids</w:t>
      </w:r>
    </w:p>
    <w:p w:rsidR="006A5BFD" w:rsidRDefault="003F07FC">
      <w:pPr>
        <w:numPr>
          <w:ilvl w:val="1"/>
          <w:numId w:val="1"/>
        </w:numPr>
        <w:rPr>
          <w:sz w:val="20"/>
        </w:rPr>
      </w:pPr>
      <w:r>
        <w:rPr>
          <w:sz w:val="20"/>
        </w:rPr>
        <w:t>These macromolecules are f</w:t>
      </w:r>
      <w:r w:rsidR="006A5BFD">
        <w:rPr>
          <w:sz w:val="20"/>
        </w:rPr>
        <w:t>ats, oils, waxes, and steroids</w:t>
      </w:r>
      <w:r>
        <w:rPr>
          <w:sz w:val="20"/>
        </w:rPr>
        <w:t>.</w:t>
      </w:r>
    </w:p>
    <w:p w:rsidR="006A5BFD" w:rsidRDefault="006A5BFD">
      <w:pPr>
        <w:numPr>
          <w:ilvl w:val="1"/>
          <w:numId w:val="1"/>
        </w:numPr>
        <w:rPr>
          <w:sz w:val="20"/>
        </w:rPr>
      </w:pPr>
      <w:r>
        <w:rPr>
          <w:sz w:val="20"/>
        </w:rPr>
        <w:t xml:space="preserve">Most </w:t>
      </w:r>
      <w:r w:rsidR="003F07FC">
        <w:rPr>
          <w:sz w:val="20"/>
        </w:rPr>
        <w:t xml:space="preserve">lipids </w:t>
      </w:r>
      <w:r>
        <w:rPr>
          <w:sz w:val="20"/>
        </w:rPr>
        <w:t xml:space="preserve">are </w:t>
      </w:r>
      <w:r w:rsidRPr="003F07FC">
        <w:rPr>
          <w:b/>
          <w:sz w:val="20"/>
        </w:rPr>
        <w:t>hydrophobic</w:t>
      </w:r>
      <w:r>
        <w:rPr>
          <w:sz w:val="20"/>
        </w:rPr>
        <w:t xml:space="preserve"> molecules</w:t>
      </w:r>
      <w:r w:rsidR="003F07FC">
        <w:rPr>
          <w:sz w:val="20"/>
        </w:rPr>
        <w:t>. “Hydro” means “water”; “phobic” means “fear of”.</w:t>
      </w:r>
    </w:p>
    <w:p w:rsidR="006A5BFD" w:rsidRDefault="003F07FC">
      <w:pPr>
        <w:numPr>
          <w:ilvl w:val="1"/>
          <w:numId w:val="1"/>
        </w:numPr>
        <w:rPr>
          <w:sz w:val="20"/>
        </w:rPr>
      </w:pPr>
      <w:r>
        <w:rPr>
          <w:sz w:val="20"/>
        </w:rPr>
        <w:t>Lipids are m</w:t>
      </w:r>
      <w:r w:rsidR="006A5BFD">
        <w:rPr>
          <w:sz w:val="20"/>
        </w:rPr>
        <w:t xml:space="preserve">ainly composed of </w:t>
      </w:r>
      <w:r w:rsidR="006A5BFD" w:rsidRPr="003F07FC">
        <w:rPr>
          <w:b/>
          <w:sz w:val="20"/>
        </w:rPr>
        <w:t>Hydrocarbons</w:t>
      </w:r>
      <w:r w:rsidR="006A5BFD">
        <w:rPr>
          <w:sz w:val="20"/>
        </w:rPr>
        <w:t xml:space="preserve"> (</w:t>
      </w:r>
      <w:r w:rsidR="00ED6748">
        <w:rPr>
          <w:sz w:val="20"/>
        </w:rPr>
        <w:t xml:space="preserve">All of the bonded </w:t>
      </w:r>
      <w:proofErr w:type="spellStart"/>
      <w:r w:rsidR="00ED6748">
        <w:rPr>
          <w:sz w:val="20"/>
        </w:rPr>
        <w:t>hydrogens</w:t>
      </w:r>
      <w:proofErr w:type="spellEnd"/>
      <w:r w:rsidR="00ED6748">
        <w:rPr>
          <w:sz w:val="20"/>
        </w:rPr>
        <w:t xml:space="preserve"> cause more energy to be released when they are broken off of the carbon.</w:t>
      </w:r>
      <w:r w:rsidR="0021641E">
        <w:rPr>
          <w:sz w:val="20"/>
        </w:rPr>
        <w:t xml:space="preserve">   </w:t>
      </w:r>
    </w:p>
    <w:p w:rsidR="006A5BFD" w:rsidRDefault="0021641E">
      <w:pPr>
        <w:numPr>
          <w:ilvl w:val="1"/>
          <w:numId w:val="1"/>
        </w:numPr>
        <w:rPr>
          <w:sz w:val="20"/>
        </w:rPr>
      </w:pPr>
      <w:r>
        <w:rPr>
          <w:sz w:val="20"/>
        </w:rPr>
        <w:t xml:space="preserve">Two Main parts </w:t>
      </w:r>
    </w:p>
    <w:p w:rsidR="006A5BFD" w:rsidRPr="00764B02" w:rsidRDefault="006A5BFD" w:rsidP="00044306">
      <w:pPr>
        <w:numPr>
          <w:ilvl w:val="2"/>
          <w:numId w:val="1"/>
        </w:numPr>
        <w:rPr>
          <w:b/>
          <w:sz w:val="20"/>
        </w:rPr>
      </w:pPr>
      <w:r w:rsidRPr="00764B02">
        <w:rPr>
          <w:b/>
          <w:sz w:val="20"/>
        </w:rPr>
        <w:t>Fatty Acid</w:t>
      </w:r>
      <w:r w:rsidRPr="00764B02">
        <w:rPr>
          <w:sz w:val="20"/>
        </w:rPr>
        <w:t xml:space="preserve"> </w:t>
      </w:r>
      <w:r w:rsidR="0021641E">
        <w:rPr>
          <w:sz w:val="20"/>
        </w:rPr>
        <w:t xml:space="preserve">tails </w:t>
      </w:r>
      <w:r w:rsidRPr="00764B02">
        <w:rPr>
          <w:sz w:val="20"/>
        </w:rPr>
        <w:t>(</w:t>
      </w:r>
      <w:r w:rsidR="0021641E">
        <w:rPr>
          <w:sz w:val="20"/>
        </w:rPr>
        <w:t xml:space="preserve">The </w:t>
      </w:r>
      <w:r w:rsidRPr="00764B02">
        <w:rPr>
          <w:sz w:val="20"/>
        </w:rPr>
        <w:t>Hydrocarbon</w:t>
      </w:r>
      <w:r w:rsidR="0021641E">
        <w:rPr>
          <w:sz w:val="20"/>
        </w:rPr>
        <w:t xml:space="preserve"> unit.</w:t>
      </w:r>
      <w:r w:rsidRPr="00764B02">
        <w:rPr>
          <w:sz w:val="20"/>
        </w:rPr>
        <w:t>)</w:t>
      </w:r>
      <w:r w:rsidR="0021641E">
        <w:rPr>
          <w:sz w:val="20"/>
        </w:rPr>
        <w:t xml:space="preserve"> </w:t>
      </w:r>
    </w:p>
    <w:p w:rsidR="006A5BFD" w:rsidRPr="00044306" w:rsidRDefault="006A5BFD" w:rsidP="00044306">
      <w:pPr>
        <w:numPr>
          <w:ilvl w:val="2"/>
          <w:numId w:val="1"/>
        </w:numPr>
        <w:rPr>
          <w:sz w:val="20"/>
        </w:rPr>
      </w:pPr>
      <w:r w:rsidRPr="00764B02">
        <w:rPr>
          <w:b/>
          <w:sz w:val="20"/>
        </w:rPr>
        <w:t xml:space="preserve">3 Carbon Glycerol </w:t>
      </w:r>
      <w:proofErr w:type="gramStart"/>
      <w:r w:rsidRPr="00764B02">
        <w:rPr>
          <w:b/>
          <w:sz w:val="20"/>
        </w:rPr>
        <w:t>molecule</w:t>
      </w:r>
      <w:proofErr w:type="gramEnd"/>
      <w:r w:rsidRPr="00764B02">
        <w:rPr>
          <w:sz w:val="20"/>
        </w:rPr>
        <w:t xml:space="preserve"> (alcohol)</w:t>
      </w:r>
      <w:r w:rsidR="003F07FC" w:rsidRPr="00764B02">
        <w:rPr>
          <w:sz w:val="20"/>
        </w:rPr>
        <w:t xml:space="preserve"> to hold the whole molecul</w:t>
      </w:r>
      <w:r w:rsidR="003F07FC">
        <w:rPr>
          <w:sz w:val="20"/>
        </w:rPr>
        <w:t>e together.</w:t>
      </w:r>
    </w:p>
    <w:p w:rsidR="006A5BFD" w:rsidRDefault="006A5BFD">
      <w:pPr>
        <w:numPr>
          <w:ilvl w:val="1"/>
          <w:numId w:val="1"/>
        </w:numPr>
        <w:rPr>
          <w:sz w:val="20"/>
        </w:rPr>
      </w:pPr>
      <w:r>
        <w:rPr>
          <w:sz w:val="20"/>
        </w:rPr>
        <w:t>Major Types of lipids</w:t>
      </w:r>
    </w:p>
    <w:p w:rsidR="006A5BFD" w:rsidRPr="003F07FC" w:rsidRDefault="006A5BFD">
      <w:pPr>
        <w:numPr>
          <w:ilvl w:val="2"/>
          <w:numId w:val="1"/>
        </w:numPr>
        <w:rPr>
          <w:b/>
          <w:sz w:val="20"/>
        </w:rPr>
      </w:pPr>
      <w:proofErr w:type="spellStart"/>
      <w:r w:rsidRPr="003F07FC">
        <w:rPr>
          <w:b/>
          <w:sz w:val="20"/>
        </w:rPr>
        <w:t>Triglycerols</w:t>
      </w:r>
      <w:proofErr w:type="spellEnd"/>
      <w:r w:rsidRPr="003F07FC">
        <w:rPr>
          <w:b/>
          <w:sz w:val="20"/>
        </w:rPr>
        <w:t xml:space="preserve"> or Triglycerides</w:t>
      </w:r>
      <w:r w:rsidR="000A422C">
        <w:rPr>
          <w:b/>
          <w:sz w:val="20"/>
        </w:rPr>
        <w:t xml:space="preserve"> – </w:t>
      </w:r>
      <w:r w:rsidR="000A422C" w:rsidRPr="0021641E">
        <w:rPr>
          <w:i/>
          <w:sz w:val="20"/>
        </w:rPr>
        <w:t>your basic fat or oil</w:t>
      </w:r>
      <w:r w:rsidR="0021641E">
        <w:rPr>
          <w:i/>
          <w:sz w:val="20"/>
        </w:rPr>
        <w:t>.</w:t>
      </w:r>
    </w:p>
    <w:p w:rsidR="006A5BFD" w:rsidRDefault="003F07FC">
      <w:pPr>
        <w:numPr>
          <w:ilvl w:val="3"/>
          <w:numId w:val="1"/>
        </w:numPr>
        <w:rPr>
          <w:sz w:val="20"/>
        </w:rPr>
      </w:pPr>
      <w:r>
        <w:rPr>
          <w:sz w:val="20"/>
        </w:rPr>
        <w:t xml:space="preserve"> There </w:t>
      </w:r>
      <w:r w:rsidR="00231138">
        <w:rPr>
          <w:sz w:val="20"/>
        </w:rPr>
        <w:t xml:space="preserve">are </w:t>
      </w:r>
      <w:r w:rsidR="00231138" w:rsidRPr="0021641E">
        <w:rPr>
          <w:b/>
          <w:sz w:val="20"/>
        </w:rPr>
        <w:t>saturated</w:t>
      </w:r>
      <w:r w:rsidRPr="0021641E">
        <w:rPr>
          <w:b/>
          <w:sz w:val="20"/>
        </w:rPr>
        <w:t xml:space="preserve"> </w:t>
      </w:r>
      <w:r>
        <w:rPr>
          <w:b/>
          <w:sz w:val="20"/>
        </w:rPr>
        <w:t xml:space="preserve">fats. </w:t>
      </w:r>
      <w:r w:rsidRPr="003F07FC">
        <w:rPr>
          <w:sz w:val="20"/>
        </w:rPr>
        <w:t>These</w:t>
      </w:r>
      <w:r w:rsidR="000A422C">
        <w:rPr>
          <w:sz w:val="20"/>
        </w:rPr>
        <w:t xml:space="preserve"> fatty </w:t>
      </w:r>
      <w:r w:rsidR="00231138">
        <w:rPr>
          <w:sz w:val="20"/>
        </w:rPr>
        <w:t xml:space="preserve">acids </w:t>
      </w:r>
      <w:r w:rsidR="00231138" w:rsidRPr="003F07FC">
        <w:rPr>
          <w:sz w:val="20"/>
        </w:rPr>
        <w:t>are</w:t>
      </w:r>
      <w:r w:rsidRPr="003F07FC">
        <w:rPr>
          <w:sz w:val="20"/>
        </w:rPr>
        <w:t xml:space="preserve"> saturated</w:t>
      </w:r>
      <w:r>
        <w:rPr>
          <w:sz w:val="20"/>
        </w:rPr>
        <w:t xml:space="preserve"> with hydrogen atoms. The molecule has </w:t>
      </w:r>
      <w:r w:rsidRPr="0021641E">
        <w:rPr>
          <w:i/>
          <w:sz w:val="20"/>
        </w:rPr>
        <w:t>no open bonds</w:t>
      </w:r>
      <w:r>
        <w:rPr>
          <w:sz w:val="20"/>
        </w:rPr>
        <w:t xml:space="preserve"> to put any more Hydrogen on.</w:t>
      </w:r>
      <w:r w:rsidR="006A5BFD">
        <w:rPr>
          <w:sz w:val="20"/>
        </w:rPr>
        <w:t xml:space="preserve"> (</w:t>
      </w:r>
      <w:r>
        <w:rPr>
          <w:sz w:val="20"/>
        </w:rPr>
        <w:t xml:space="preserve">These are </w:t>
      </w:r>
      <w:r w:rsidRPr="0021641E">
        <w:rPr>
          <w:i/>
          <w:sz w:val="20"/>
        </w:rPr>
        <w:t>s</w:t>
      </w:r>
      <w:r w:rsidR="006A5BFD" w:rsidRPr="0021641E">
        <w:rPr>
          <w:i/>
          <w:sz w:val="20"/>
        </w:rPr>
        <w:t>olid at room temp</w:t>
      </w:r>
      <w:r>
        <w:rPr>
          <w:sz w:val="20"/>
        </w:rPr>
        <w:t xml:space="preserve">.) (They usually are associated with </w:t>
      </w:r>
      <w:r w:rsidR="000A422C" w:rsidRPr="0021641E">
        <w:rPr>
          <w:i/>
          <w:sz w:val="20"/>
        </w:rPr>
        <w:t>a</w:t>
      </w:r>
      <w:r w:rsidR="006A5BFD" w:rsidRPr="0021641E">
        <w:rPr>
          <w:i/>
          <w:sz w:val="20"/>
        </w:rPr>
        <w:t>nimals</w:t>
      </w:r>
      <w:r w:rsidRPr="0021641E">
        <w:rPr>
          <w:i/>
          <w:sz w:val="20"/>
        </w:rPr>
        <w:t>.</w:t>
      </w:r>
      <w:r w:rsidR="006A5BFD">
        <w:rPr>
          <w:sz w:val="20"/>
        </w:rPr>
        <w:t>)</w:t>
      </w:r>
      <w:r>
        <w:rPr>
          <w:sz w:val="20"/>
        </w:rPr>
        <w:t xml:space="preserve">These are the </w:t>
      </w:r>
      <w:r w:rsidRPr="0021641E">
        <w:rPr>
          <w:i/>
          <w:sz w:val="20"/>
        </w:rPr>
        <w:t>bad types of fat</w:t>
      </w:r>
      <w:r>
        <w:rPr>
          <w:sz w:val="20"/>
        </w:rPr>
        <w:t xml:space="preserve"> when it comes to our diet.</w:t>
      </w:r>
      <w:r w:rsidR="0021641E">
        <w:rPr>
          <w:sz w:val="20"/>
        </w:rPr>
        <w:t xml:space="preserve"> </w:t>
      </w:r>
    </w:p>
    <w:p w:rsidR="006A5BFD" w:rsidRDefault="000A422C">
      <w:pPr>
        <w:numPr>
          <w:ilvl w:val="3"/>
          <w:numId w:val="1"/>
        </w:numPr>
        <w:rPr>
          <w:sz w:val="20"/>
        </w:rPr>
      </w:pPr>
      <w:r>
        <w:rPr>
          <w:sz w:val="20"/>
        </w:rPr>
        <w:t xml:space="preserve">There are </w:t>
      </w:r>
      <w:r>
        <w:rPr>
          <w:b/>
          <w:sz w:val="20"/>
        </w:rPr>
        <w:t>u</w:t>
      </w:r>
      <w:r w:rsidR="006A5BFD" w:rsidRPr="003F07FC">
        <w:rPr>
          <w:b/>
          <w:sz w:val="20"/>
        </w:rPr>
        <w:t>nsaturated</w:t>
      </w:r>
      <w:r>
        <w:rPr>
          <w:b/>
          <w:sz w:val="20"/>
        </w:rPr>
        <w:t xml:space="preserve"> fats. </w:t>
      </w:r>
      <w:r w:rsidRPr="000A422C">
        <w:rPr>
          <w:sz w:val="20"/>
        </w:rPr>
        <w:t xml:space="preserve">These have </w:t>
      </w:r>
      <w:r w:rsidRPr="0021641E">
        <w:rPr>
          <w:i/>
          <w:sz w:val="20"/>
        </w:rPr>
        <w:t>double or triple bonds</w:t>
      </w:r>
      <w:r w:rsidRPr="000A422C">
        <w:rPr>
          <w:sz w:val="20"/>
        </w:rPr>
        <w:t xml:space="preserve"> that “could be broken”</w:t>
      </w:r>
      <w:r w:rsidR="006A5BFD" w:rsidRPr="003F07FC">
        <w:rPr>
          <w:b/>
          <w:sz w:val="20"/>
        </w:rPr>
        <w:t xml:space="preserve"> </w:t>
      </w:r>
      <w:r>
        <w:rPr>
          <w:sz w:val="20"/>
        </w:rPr>
        <w:t>to add more Hydrogen to the fatty acid</w:t>
      </w:r>
      <w:r w:rsidR="00231138">
        <w:rPr>
          <w:sz w:val="20"/>
        </w:rPr>
        <w:t>. (</w:t>
      </w:r>
      <w:r w:rsidR="003F07FC">
        <w:rPr>
          <w:sz w:val="20"/>
        </w:rPr>
        <w:t xml:space="preserve">These are </w:t>
      </w:r>
      <w:r w:rsidR="006A5BFD" w:rsidRPr="0021641E">
        <w:rPr>
          <w:i/>
          <w:sz w:val="20"/>
        </w:rPr>
        <w:t xml:space="preserve">liquids </w:t>
      </w:r>
      <w:r w:rsidR="006A5BFD">
        <w:rPr>
          <w:sz w:val="20"/>
        </w:rPr>
        <w:t>at room temp</w:t>
      </w:r>
      <w:r w:rsidR="003F07FC">
        <w:rPr>
          <w:sz w:val="20"/>
        </w:rPr>
        <w:t>.</w:t>
      </w:r>
      <w:r w:rsidR="006A5BFD">
        <w:rPr>
          <w:sz w:val="20"/>
        </w:rPr>
        <w:t>) (</w:t>
      </w:r>
      <w:r>
        <w:rPr>
          <w:sz w:val="20"/>
        </w:rPr>
        <w:t xml:space="preserve">They </w:t>
      </w:r>
      <w:r w:rsidR="006A5BFD">
        <w:rPr>
          <w:sz w:val="20"/>
        </w:rPr>
        <w:t xml:space="preserve">usually </w:t>
      </w:r>
      <w:r>
        <w:rPr>
          <w:sz w:val="20"/>
        </w:rPr>
        <w:t xml:space="preserve">are </w:t>
      </w:r>
      <w:r w:rsidR="006A5BFD">
        <w:rPr>
          <w:sz w:val="20"/>
        </w:rPr>
        <w:t xml:space="preserve">from </w:t>
      </w:r>
      <w:r w:rsidR="006A5BFD" w:rsidRPr="0021641E">
        <w:rPr>
          <w:i/>
          <w:sz w:val="20"/>
        </w:rPr>
        <w:t>plants</w:t>
      </w:r>
      <w:r w:rsidRPr="0021641E">
        <w:rPr>
          <w:i/>
          <w:sz w:val="20"/>
        </w:rPr>
        <w:t>,</w:t>
      </w:r>
      <w:r>
        <w:rPr>
          <w:sz w:val="20"/>
        </w:rPr>
        <w:t xml:space="preserve"> such as vegetable oil, sunflower oil, or peanut oil.</w:t>
      </w:r>
      <w:r w:rsidR="006A5BFD">
        <w:rPr>
          <w:sz w:val="20"/>
        </w:rPr>
        <w:t>)</w:t>
      </w:r>
    </w:p>
    <w:p w:rsidR="006A5BFD" w:rsidRDefault="000A422C">
      <w:pPr>
        <w:numPr>
          <w:ilvl w:val="3"/>
          <w:numId w:val="1"/>
        </w:numPr>
        <w:rPr>
          <w:sz w:val="20"/>
        </w:rPr>
      </w:pPr>
      <w:r>
        <w:rPr>
          <w:sz w:val="20"/>
        </w:rPr>
        <w:t xml:space="preserve">There are also </w:t>
      </w:r>
      <w:r w:rsidR="006A5BFD" w:rsidRPr="000A422C">
        <w:rPr>
          <w:b/>
          <w:sz w:val="20"/>
        </w:rPr>
        <w:t>Polyunsaturated</w:t>
      </w:r>
      <w:r>
        <w:rPr>
          <w:b/>
          <w:sz w:val="20"/>
        </w:rPr>
        <w:t xml:space="preserve"> fats.</w:t>
      </w:r>
      <w:r>
        <w:rPr>
          <w:sz w:val="20"/>
        </w:rPr>
        <w:t xml:space="preserve"> These have </w:t>
      </w:r>
      <w:r w:rsidRPr="0021641E">
        <w:rPr>
          <w:i/>
          <w:sz w:val="20"/>
        </w:rPr>
        <w:t>numerous double or triple bonds</w:t>
      </w:r>
      <w:r>
        <w:rPr>
          <w:sz w:val="20"/>
        </w:rPr>
        <w:t xml:space="preserve"> in the fatty acid portion.</w:t>
      </w:r>
      <w:r w:rsidR="006A5BFD">
        <w:rPr>
          <w:sz w:val="20"/>
        </w:rPr>
        <w:t xml:space="preserve"> (</w:t>
      </w:r>
      <w:r>
        <w:rPr>
          <w:sz w:val="20"/>
        </w:rPr>
        <w:t xml:space="preserve">These are also </w:t>
      </w:r>
      <w:r w:rsidR="006A5BFD" w:rsidRPr="0021641E">
        <w:rPr>
          <w:i/>
          <w:sz w:val="20"/>
        </w:rPr>
        <w:t>liquids</w:t>
      </w:r>
      <w:r w:rsidR="006A5BFD">
        <w:rPr>
          <w:sz w:val="20"/>
        </w:rPr>
        <w:t xml:space="preserve"> at room temp</w:t>
      </w:r>
      <w:r>
        <w:rPr>
          <w:sz w:val="20"/>
        </w:rPr>
        <w:t>.</w:t>
      </w:r>
      <w:r w:rsidR="006A5BFD">
        <w:rPr>
          <w:sz w:val="20"/>
        </w:rPr>
        <w:t>) (</w:t>
      </w:r>
      <w:r>
        <w:rPr>
          <w:sz w:val="20"/>
        </w:rPr>
        <w:t xml:space="preserve">They are also </w:t>
      </w:r>
      <w:r w:rsidR="006A5BFD">
        <w:rPr>
          <w:sz w:val="20"/>
        </w:rPr>
        <w:t xml:space="preserve">usually from </w:t>
      </w:r>
      <w:r w:rsidR="006A5BFD" w:rsidRPr="0021641E">
        <w:rPr>
          <w:i/>
          <w:sz w:val="20"/>
        </w:rPr>
        <w:t>plants</w:t>
      </w:r>
      <w:r>
        <w:rPr>
          <w:sz w:val="20"/>
        </w:rPr>
        <w:t>.</w:t>
      </w:r>
      <w:r w:rsidR="006A5BFD">
        <w:rPr>
          <w:sz w:val="20"/>
        </w:rPr>
        <w:t>)</w:t>
      </w:r>
    </w:p>
    <w:p w:rsidR="006A5BFD" w:rsidRDefault="006A5BFD">
      <w:pPr>
        <w:numPr>
          <w:ilvl w:val="3"/>
          <w:numId w:val="1"/>
        </w:numPr>
        <w:rPr>
          <w:sz w:val="20"/>
        </w:rPr>
      </w:pPr>
      <w:r w:rsidRPr="000A422C">
        <w:rPr>
          <w:b/>
          <w:sz w:val="20"/>
        </w:rPr>
        <w:t>Hydrogenated or Trans fats</w:t>
      </w:r>
      <w:r>
        <w:rPr>
          <w:sz w:val="20"/>
        </w:rPr>
        <w:t xml:space="preserve"> (</w:t>
      </w:r>
      <w:r w:rsidR="000A422C">
        <w:rPr>
          <w:sz w:val="20"/>
        </w:rPr>
        <w:t xml:space="preserve">These are </w:t>
      </w:r>
      <w:r>
        <w:rPr>
          <w:sz w:val="20"/>
        </w:rPr>
        <w:t>oil</w:t>
      </w:r>
      <w:r w:rsidR="000A422C">
        <w:rPr>
          <w:sz w:val="20"/>
        </w:rPr>
        <w:t>s</w:t>
      </w:r>
      <w:r>
        <w:rPr>
          <w:sz w:val="20"/>
        </w:rPr>
        <w:t xml:space="preserve"> turned solid by </w:t>
      </w:r>
      <w:r w:rsidRPr="0021641E">
        <w:rPr>
          <w:i/>
          <w:sz w:val="20"/>
        </w:rPr>
        <w:t>adding Hydrogen</w:t>
      </w:r>
      <w:r>
        <w:rPr>
          <w:sz w:val="20"/>
        </w:rPr>
        <w:t xml:space="preserve"> by breaking </w:t>
      </w:r>
      <w:r w:rsidR="000A422C">
        <w:rPr>
          <w:sz w:val="20"/>
        </w:rPr>
        <w:t xml:space="preserve"> the double or triple </w:t>
      </w:r>
      <w:r>
        <w:rPr>
          <w:sz w:val="20"/>
        </w:rPr>
        <w:t>bonds</w:t>
      </w:r>
      <w:r w:rsidR="000A422C">
        <w:rPr>
          <w:sz w:val="20"/>
        </w:rPr>
        <w:t xml:space="preserve"> so in order to </w:t>
      </w:r>
      <w:r w:rsidR="0021641E">
        <w:rPr>
          <w:i/>
          <w:sz w:val="20"/>
        </w:rPr>
        <w:t>transform</w:t>
      </w:r>
      <w:r w:rsidR="000A422C">
        <w:rPr>
          <w:sz w:val="20"/>
        </w:rPr>
        <w:t xml:space="preserve"> it into a saturated fat</w:t>
      </w:r>
      <w:r>
        <w:rPr>
          <w:sz w:val="20"/>
        </w:rPr>
        <w:t>)</w:t>
      </w:r>
    </w:p>
    <w:p w:rsidR="006A5BFD" w:rsidRDefault="006A5BFD">
      <w:pPr>
        <w:numPr>
          <w:ilvl w:val="2"/>
          <w:numId w:val="1"/>
        </w:numPr>
        <w:rPr>
          <w:sz w:val="20"/>
        </w:rPr>
      </w:pPr>
      <w:r w:rsidRPr="000A422C">
        <w:rPr>
          <w:b/>
          <w:sz w:val="20"/>
        </w:rPr>
        <w:t xml:space="preserve">Phospholipids </w:t>
      </w:r>
    </w:p>
    <w:p w:rsidR="006A5BFD" w:rsidRDefault="000A422C">
      <w:pPr>
        <w:numPr>
          <w:ilvl w:val="3"/>
          <w:numId w:val="1"/>
        </w:numPr>
        <w:rPr>
          <w:sz w:val="20"/>
        </w:rPr>
      </w:pPr>
      <w:r>
        <w:rPr>
          <w:sz w:val="20"/>
        </w:rPr>
        <w:t xml:space="preserve">These molecules </w:t>
      </w:r>
      <w:r w:rsidRPr="0021641E">
        <w:rPr>
          <w:i/>
          <w:sz w:val="20"/>
        </w:rPr>
        <w:t>replace</w:t>
      </w:r>
      <w:r>
        <w:rPr>
          <w:sz w:val="20"/>
        </w:rPr>
        <w:t xml:space="preserve"> a single fatty </w:t>
      </w:r>
      <w:r w:rsidR="00231138">
        <w:rPr>
          <w:sz w:val="20"/>
        </w:rPr>
        <w:t>acid with</w:t>
      </w:r>
      <w:r>
        <w:rPr>
          <w:sz w:val="20"/>
        </w:rPr>
        <w:t xml:space="preserve"> a single </w:t>
      </w:r>
      <w:r w:rsidR="006A5BFD">
        <w:rPr>
          <w:sz w:val="20"/>
        </w:rPr>
        <w:t xml:space="preserve">Phosphate </w:t>
      </w:r>
      <w:r>
        <w:rPr>
          <w:sz w:val="20"/>
        </w:rPr>
        <w:t>ion</w:t>
      </w:r>
      <w:r w:rsidR="00231138">
        <w:rPr>
          <w:sz w:val="20"/>
        </w:rPr>
        <w:t>. (</w:t>
      </w:r>
      <w:r>
        <w:rPr>
          <w:sz w:val="20"/>
        </w:rPr>
        <w:t xml:space="preserve">This part of the molecule is </w:t>
      </w:r>
      <w:r w:rsidRPr="00E03AC9">
        <w:rPr>
          <w:b/>
          <w:sz w:val="20"/>
        </w:rPr>
        <w:t>Hydrophilic</w:t>
      </w:r>
      <w:r>
        <w:rPr>
          <w:sz w:val="20"/>
        </w:rPr>
        <w:t>. “</w:t>
      </w:r>
      <w:proofErr w:type="spellStart"/>
      <w:r>
        <w:rPr>
          <w:sz w:val="20"/>
        </w:rPr>
        <w:t>philic</w:t>
      </w:r>
      <w:proofErr w:type="spellEnd"/>
      <w:r>
        <w:rPr>
          <w:sz w:val="20"/>
        </w:rPr>
        <w:t>” means  “lover of”</w:t>
      </w:r>
      <w:r w:rsidR="0021641E">
        <w:rPr>
          <w:sz w:val="20"/>
        </w:rPr>
        <w:t xml:space="preserve"> </w:t>
      </w:r>
      <w:r>
        <w:rPr>
          <w:sz w:val="20"/>
        </w:rPr>
        <w:t xml:space="preserve">It loves water because the phosphate carries a </w:t>
      </w:r>
      <w:r w:rsidR="006A5BFD" w:rsidRPr="0021641E">
        <w:rPr>
          <w:i/>
          <w:sz w:val="20"/>
        </w:rPr>
        <w:t>negative</w:t>
      </w:r>
      <w:r w:rsidR="006A5BFD">
        <w:rPr>
          <w:sz w:val="20"/>
        </w:rPr>
        <w:t xml:space="preserve"> charge</w:t>
      </w:r>
      <w:r w:rsidR="00E03AC9">
        <w:rPr>
          <w:sz w:val="20"/>
        </w:rPr>
        <w:t xml:space="preserve">. Remember water is </w:t>
      </w:r>
      <w:proofErr w:type="gramStart"/>
      <w:r w:rsidR="00E03AC9">
        <w:rPr>
          <w:sz w:val="20"/>
        </w:rPr>
        <w:t>polar</w:t>
      </w:r>
      <w:proofErr w:type="gramEnd"/>
      <w:r w:rsidR="00E03AC9">
        <w:rPr>
          <w:sz w:val="20"/>
        </w:rPr>
        <w:t xml:space="preserve">. So the negative phosphate will be </w:t>
      </w:r>
      <w:r w:rsidR="00E03AC9" w:rsidRPr="0021641E">
        <w:rPr>
          <w:i/>
          <w:sz w:val="20"/>
        </w:rPr>
        <w:t>attracted</w:t>
      </w:r>
      <w:r w:rsidR="00E03AC9">
        <w:rPr>
          <w:sz w:val="20"/>
        </w:rPr>
        <w:t xml:space="preserve"> to the positive hydrogen portion of water.</w:t>
      </w:r>
      <w:r w:rsidR="006A5BFD">
        <w:rPr>
          <w:sz w:val="20"/>
        </w:rPr>
        <w:t>)</w:t>
      </w:r>
    </w:p>
    <w:p w:rsidR="006A5BFD" w:rsidRPr="00044306" w:rsidRDefault="00E03AC9" w:rsidP="00044306">
      <w:pPr>
        <w:numPr>
          <w:ilvl w:val="3"/>
          <w:numId w:val="1"/>
        </w:numPr>
        <w:rPr>
          <w:sz w:val="20"/>
        </w:rPr>
      </w:pPr>
      <w:r>
        <w:rPr>
          <w:sz w:val="20"/>
        </w:rPr>
        <w:t xml:space="preserve">They still have </w:t>
      </w:r>
      <w:r w:rsidR="006A5BFD">
        <w:rPr>
          <w:sz w:val="20"/>
        </w:rPr>
        <w:t>2 Fatty Acid tails</w:t>
      </w:r>
      <w:r>
        <w:rPr>
          <w:sz w:val="20"/>
        </w:rPr>
        <w:t>.</w:t>
      </w:r>
      <w:r w:rsidR="006A5BFD">
        <w:rPr>
          <w:sz w:val="20"/>
        </w:rPr>
        <w:t xml:space="preserve"> (</w:t>
      </w:r>
      <w:r>
        <w:rPr>
          <w:sz w:val="20"/>
        </w:rPr>
        <w:t xml:space="preserve">These are the </w:t>
      </w:r>
      <w:proofErr w:type="gramStart"/>
      <w:r w:rsidR="0021641E" w:rsidRPr="0021641E">
        <w:rPr>
          <w:b/>
          <w:sz w:val="20"/>
        </w:rPr>
        <w:t>Hydrophobic</w:t>
      </w:r>
      <w:proofErr w:type="gramEnd"/>
      <w:r w:rsidR="0021641E">
        <w:rPr>
          <w:sz w:val="20"/>
        </w:rPr>
        <w:t xml:space="preserve"> p</w:t>
      </w:r>
      <w:r w:rsidR="006A5BFD">
        <w:rPr>
          <w:sz w:val="20"/>
        </w:rPr>
        <w:t>ortion</w:t>
      </w:r>
      <w:r>
        <w:rPr>
          <w:sz w:val="20"/>
        </w:rPr>
        <w:t xml:space="preserve"> of the molecule.</w:t>
      </w:r>
      <w:r w:rsidR="0021641E">
        <w:rPr>
          <w:sz w:val="20"/>
        </w:rPr>
        <w:t xml:space="preserve"> </w:t>
      </w:r>
      <w:r>
        <w:rPr>
          <w:sz w:val="20"/>
        </w:rPr>
        <w:t xml:space="preserve">They carry a </w:t>
      </w:r>
      <w:r w:rsidR="006A5BFD">
        <w:rPr>
          <w:sz w:val="20"/>
        </w:rPr>
        <w:t>neutral charge</w:t>
      </w:r>
      <w:r>
        <w:rPr>
          <w:sz w:val="20"/>
        </w:rPr>
        <w:t xml:space="preserve">. Therefore are </w:t>
      </w:r>
      <w:r w:rsidRPr="0021641E">
        <w:rPr>
          <w:sz w:val="20"/>
          <w:u w:val="single"/>
        </w:rPr>
        <w:t>not</w:t>
      </w:r>
      <w:r>
        <w:rPr>
          <w:sz w:val="20"/>
        </w:rPr>
        <w:t xml:space="preserve"> attracted to water.</w:t>
      </w:r>
      <w:r w:rsidR="006A5BFD">
        <w:rPr>
          <w:sz w:val="20"/>
        </w:rPr>
        <w:t>)</w:t>
      </w:r>
    </w:p>
    <w:p w:rsidR="00044306" w:rsidRPr="0057437E" w:rsidRDefault="00E03AC9" w:rsidP="0057437E">
      <w:pPr>
        <w:numPr>
          <w:ilvl w:val="3"/>
          <w:numId w:val="1"/>
        </w:numPr>
        <w:rPr>
          <w:sz w:val="20"/>
        </w:rPr>
      </w:pPr>
      <w:r>
        <w:rPr>
          <w:sz w:val="20"/>
        </w:rPr>
        <w:lastRenderedPageBreak/>
        <w:t xml:space="preserve">Phospholipid </w:t>
      </w:r>
      <w:r w:rsidR="006A5BFD">
        <w:rPr>
          <w:sz w:val="20"/>
        </w:rPr>
        <w:t>Bi-layers</w:t>
      </w:r>
      <w:r>
        <w:rPr>
          <w:sz w:val="20"/>
        </w:rPr>
        <w:t xml:space="preserve"> (having 2 layers) are</w:t>
      </w:r>
      <w:r w:rsidR="006A5BFD">
        <w:rPr>
          <w:sz w:val="20"/>
        </w:rPr>
        <w:t xml:space="preserve"> common </w:t>
      </w:r>
      <w:r w:rsidR="00231138">
        <w:rPr>
          <w:sz w:val="20"/>
        </w:rPr>
        <w:t>for cell</w:t>
      </w:r>
      <w:r>
        <w:rPr>
          <w:sz w:val="20"/>
        </w:rPr>
        <w:t xml:space="preserve"> and organelle </w:t>
      </w:r>
      <w:r w:rsidR="006A5BFD">
        <w:rPr>
          <w:sz w:val="20"/>
        </w:rPr>
        <w:t>membranes</w:t>
      </w:r>
      <w:r>
        <w:rPr>
          <w:sz w:val="20"/>
        </w:rPr>
        <w:t>.</w:t>
      </w:r>
    </w:p>
    <w:p w:rsidR="006A5BFD" w:rsidRPr="00E03AC9" w:rsidRDefault="006A5BFD">
      <w:pPr>
        <w:numPr>
          <w:ilvl w:val="2"/>
          <w:numId w:val="1"/>
        </w:numPr>
        <w:rPr>
          <w:b/>
          <w:sz w:val="20"/>
        </w:rPr>
      </w:pPr>
      <w:r w:rsidRPr="00E03AC9">
        <w:rPr>
          <w:b/>
          <w:sz w:val="20"/>
        </w:rPr>
        <w:t>Waxes</w:t>
      </w:r>
    </w:p>
    <w:p w:rsidR="0021641E" w:rsidRPr="0057437E" w:rsidRDefault="00E03AC9" w:rsidP="0057437E">
      <w:pPr>
        <w:numPr>
          <w:ilvl w:val="3"/>
          <w:numId w:val="1"/>
        </w:numPr>
        <w:rPr>
          <w:sz w:val="20"/>
        </w:rPr>
      </w:pPr>
      <w:r>
        <w:rPr>
          <w:sz w:val="20"/>
        </w:rPr>
        <w:t xml:space="preserve">These </w:t>
      </w:r>
      <w:r w:rsidR="0021641E">
        <w:rPr>
          <w:sz w:val="20"/>
        </w:rPr>
        <w:t xml:space="preserve">lipids </w:t>
      </w:r>
      <w:r>
        <w:rPr>
          <w:sz w:val="20"/>
        </w:rPr>
        <w:t xml:space="preserve">are made by </w:t>
      </w:r>
      <w:r w:rsidRPr="0021641E">
        <w:rPr>
          <w:i/>
          <w:sz w:val="20"/>
        </w:rPr>
        <w:t xml:space="preserve">combining </w:t>
      </w:r>
      <w:r>
        <w:rPr>
          <w:sz w:val="20"/>
        </w:rPr>
        <w:t xml:space="preserve">alcohols with unsaturated </w:t>
      </w:r>
      <w:r w:rsidR="006A5BFD">
        <w:rPr>
          <w:sz w:val="20"/>
        </w:rPr>
        <w:t>oils</w:t>
      </w:r>
      <w:r>
        <w:rPr>
          <w:sz w:val="20"/>
        </w:rPr>
        <w:t>.  Such as girls lipsticks which also have coloring added to make the different shades</w:t>
      </w:r>
      <w:r w:rsidR="00231138">
        <w:rPr>
          <w:sz w:val="20"/>
        </w:rPr>
        <w:t>.</w:t>
      </w:r>
    </w:p>
    <w:p w:rsidR="006A5BFD" w:rsidRPr="00E03AC9" w:rsidRDefault="006A5BFD">
      <w:pPr>
        <w:numPr>
          <w:ilvl w:val="2"/>
          <w:numId w:val="1"/>
        </w:numPr>
        <w:rPr>
          <w:b/>
          <w:sz w:val="20"/>
        </w:rPr>
      </w:pPr>
      <w:r w:rsidRPr="00E03AC9">
        <w:rPr>
          <w:b/>
          <w:sz w:val="20"/>
        </w:rPr>
        <w:t>Steroids, Hormones, and Cholesterol</w:t>
      </w:r>
      <w:r w:rsidR="00DD5810">
        <w:rPr>
          <w:b/>
          <w:sz w:val="20"/>
        </w:rPr>
        <w:t xml:space="preserve"> </w:t>
      </w:r>
    </w:p>
    <w:p w:rsidR="006A5BFD" w:rsidRPr="00044306" w:rsidRDefault="00E03AC9" w:rsidP="00044306">
      <w:pPr>
        <w:numPr>
          <w:ilvl w:val="3"/>
          <w:numId w:val="1"/>
        </w:numPr>
        <w:rPr>
          <w:sz w:val="20"/>
        </w:rPr>
      </w:pPr>
      <w:r>
        <w:rPr>
          <w:sz w:val="20"/>
        </w:rPr>
        <w:t xml:space="preserve">A steroid has </w:t>
      </w:r>
      <w:r w:rsidRPr="0021641E">
        <w:rPr>
          <w:i/>
          <w:sz w:val="20"/>
        </w:rPr>
        <w:t>4 carbon rings with the top ring</w:t>
      </w:r>
      <w:r w:rsidR="006A5BFD" w:rsidRPr="0021641E">
        <w:rPr>
          <w:i/>
          <w:sz w:val="20"/>
        </w:rPr>
        <w:t xml:space="preserve"> looking like a house</w:t>
      </w:r>
      <w:r>
        <w:rPr>
          <w:sz w:val="20"/>
        </w:rPr>
        <w:t xml:space="preserve">. </w:t>
      </w:r>
    </w:p>
    <w:p w:rsidR="006A5BFD" w:rsidRDefault="00231138">
      <w:pPr>
        <w:numPr>
          <w:ilvl w:val="3"/>
          <w:numId w:val="1"/>
        </w:numPr>
        <w:rPr>
          <w:sz w:val="20"/>
        </w:rPr>
      </w:pPr>
      <w:r>
        <w:rPr>
          <w:sz w:val="20"/>
        </w:rPr>
        <w:t>Cholesterol</w:t>
      </w:r>
      <w:r w:rsidR="00E03AC9">
        <w:rPr>
          <w:sz w:val="20"/>
        </w:rPr>
        <w:t xml:space="preserve"> is also a steroid molecule, but it</w:t>
      </w:r>
      <w:r w:rsidR="006A5BFD">
        <w:rPr>
          <w:sz w:val="20"/>
        </w:rPr>
        <w:t xml:space="preserve"> helps with cell membrane </w:t>
      </w:r>
      <w:r w:rsidR="006A5BFD" w:rsidRPr="0021641E">
        <w:rPr>
          <w:i/>
          <w:sz w:val="20"/>
        </w:rPr>
        <w:t>flexibility</w:t>
      </w:r>
      <w:r w:rsidR="00E03AC9">
        <w:rPr>
          <w:sz w:val="20"/>
        </w:rPr>
        <w:t>. All membranes need to have some cholesterol to remain flexible.</w:t>
      </w:r>
      <w:r w:rsidR="0021641E">
        <w:rPr>
          <w:sz w:val="20"/>
        </w:rPr>
        <w:t xml:space="preserve"> Cholesterol </w:t>
      </w:r>
      <w:r w:rsidR="0021641E">
        <w:rPr>
          <w:i/>
          <w:sz w:val="20"/>
        </w:rPr>
        <w:t>in excess</w:t>
      </w:r>
      <w:r w:rsidR="00903845">
        <w:rPr>
          <w:sz w:val="20"/>
        </w:rPr>
        <w:t xml:space="preserve"> is bad for your health though.</w:t>
      </w:r>
    </w:p>
    <w:p w:rsidR="006A5BFD" w:rsidRDefault="00903845">
      <w:pPr>
        <w:numPr>
          <w:ilvl w:val="1"/>
          <w:numId w:val="1"/>
        </w:numPr>
        <w:rPr>
          <w:sz w:val="20"/>
        </w:rPr>
      </w:pPr>
      <w:r>
        <w:rPr>
          <w:sz w:val="20"/>
        </w:rPr>
        <w:t>Lipids are s</w:t>
      </w:r>
      <w:r w:rsidR="00DD5810">
        <w:rPr>
          <w:sz w:val="20"/>
        </w:rPr>
        <w:t>tored in A</w:t>
      </w:r>
      <w:r w:rsidR="006A5BFD">
        <w:rPr>
          <w:sz w:val="20"/>
        </w:rPr>
        <w:t>dipose Tissue</w:t>
      </w:r>
      <w:r>
        <w:rPr>
          <w:sz w:val="20"/>
        </w:rPr>
        <w:t xml:space="preserve"> in animals.</w:t>
      </w:r>
      <w:r w:rsidR="006A5BFD">
        <w:rPr>
          <w:sz w:val="20"/>
        </w:rPr>
        <w:t xml:space="preserve"> </w:t>
      </w:r>
      <w:r>
        <w:rPr>
          <w:sz w:val="20"/>
        </w:rPr>
        <w:t>This can lead to o</w:t>
      </w:r>
      <w:r w:rsidR="006A5BFD">
        <w:rPr>
          <w:sz w:val="20"/>
        </w:rPr>
        <w:t xml:space="preserve">besity or </w:t>
      </w:r>
      <w:r>
        <w:rPr>
          <w:sz w:val="20"/>
        </w:rPr>
        <w:t xml:space="preserve">even </w:t>
      </w:r>
      <w:r w:rsidR="00231138">
        <w:rPr>
          <w:sz w:val="20"/>
        </w:rPr>
        <w:t>Atherosclerosis (</w:t>
      </w:r>
      <w:r w:rsidR="006A5BFD">
        <w:rPr>
          <w:sz w:val="20"/>
        </w:rPr>
        <w:t>Clogged Arteries</w:t>
      </w:r>
      <w:r>
        <w:rPr>
          <w:sz w:val="20"/>
        </w:rPr>
        <w:t>).</w:t>
      </w: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B736A3" w:rsidRDefault="00B736A3" w:rsidP="00B736A3">
      <w:pPr>
        <w:rPr>
          <w:sz w:val="20"/>
        </w:rPr>
      </w:pPr>
    </w:p>
    <w:p w:rsidR="000958B6" w:rsidRDefault="000958B6" w:rsidP="000958B6">
      <w:pPr>
        <w:ind w:left="1440"/>
        <w:rPr>
          <w:sz w:val="20"/>
        </w:rPr>
      </w:pPr>
    </w:p>
    <w:p w:rsidR="00044306" w:rsidRDefault="00044306"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0958B6">
      <w:pPr>
        <w:ind w:left="1440"/>
        <w:rPr>
          <w:sz w:val="20"/>
        </w:rPr>
      </w:pPr>
    </w:p>
    <w:p w:rsidR="006F26D0" w:rsidRDefault="006F26D0" w:rsidP="00DE633C">
      <w:pPr>
        <w:rPr>
          <w:sz w:val="20"/>
        </w:rPr>
      </w:pPr>
    </w:p>
    <w:p w:rsidR="0057437E" w:rsidRDefault="0057437E" w:rsidP="00DE633C">
      <w:pPr>
        <w:rPr>
          <w:sz w:val="20"/>
        </w:rPr>
      </w:pPr>
    </w:p>
    <w:p w:rsidR="0057437E" w:rsidRDefault="0057437E" w:rsidP="00DE633C">
      <w:pPr>
        <w:rPr>
          <w:sz w:val="20"/>
        </w:rPr>
      </w:pPr>
    </w:p>
    <w:p w:rsidR="006A5BFD" w:rsidRDefault="00044306" w:rsidP="00044306">
      <w:pPr>
        <w:pStyle w:val="Heading1"/>
      </w:pPr>
      <w:r>
        <w:lastRenderedPageBreak/>
        <w:t>Molecules of Life</w:t>
      </w:r>
      <w:r w:rsidR="00B736A3">
        <w:t xml:space="preserve"> – Part 2</w:t>
      </w:r>
    </w:p>
    <w:p w:rsidR="006A5BFD" w:rsidRDefault="006A5BFD">
      <w:pPr>
        <w:ind w:left="1080"/>
        <w:rPr>
          <w:sz w:val="20"/>
        </w:rPr>
      </w:pPr>
    </w:p>
    <w:p w:rsidR="006A5BFD" w:rsidRDefault="006A5BFD">
      <w:pPr>
        <w:numPr>
          <w:ilvl w:val="0"/>
          <w:numId w:val="2"/>
        </w:numPr>
        <w:rPr>
          <w:sz w:val="20"/>
        </w:rPr>
      </w:pPr>
      <w:r w:rsidRPr="009C47E8">
        <w:rPr>
          <w:b/>
          <w:sz w:val="20"/>
        </w:rPr>
        <w:t>Proteins</w:t>
      </w:r>
      <w:r>
        <w:rPr>
          <w:sz w:val="20"/>
        </w:rPr>
        <w:t xml:space="preserve"> (</w:t>
      </w:r>
      <w:r w:rsidR="009C47E8">
        <w:rPr>
          <w:sz w:val="20"/>
        </w:rPr>
        <w:t xml:space="preserve">A. K.A. </w:t>
      </w:r>
      <w:r w:rsidRPr="009C47E8">
        <w:rPr>
          <w:b/>
          <w:sz w:val="20"/>
        </w:rPr>
        <w:t>Polypeptides</w:t>
      </w:r>
      <w:r>
        <w:rPr>
          <w:sz w:val="20"/>
        </w:rPr>
        <w:t>) and Enzymes</w:t>
      </w:r>
      <w:r w:rsidR="00E448C6">
        <w:rPr>
          <w:sz w:val="20"/>
        </w:rPr>
        <w:t xml:space="preserve"> </w:t>
      </w:r>
      <w:r w:rsidR="00231138">
        <w:rPr>
          <w:sz w:val="20"/>
        </w:rPr>
        <w:t>(Enzymes</w:t>
      </w:r>
      <w:r w:rsidR="00DE633C">
        <w:rPr>
          <w:sz w:val="20"/>
        </w:rPr>
        <w:t xml:space="preserve"> are a </w:t>
      </w:r>
      <w:r w:rsidR="00DE633C">
        <w:rPr>
          <w:i/>
          <w:sz w:val="20"/>
        </w:rPr>
        <w:t>type</w:t>
      </w:r>
      <w:r w:rsidR="00E448C6">
        <w:rPr>
          <w:sz w:val="20"/>
        </w:rPr>
        <w:t xml:space="preserve"> of protein.)</w:t>
      </w:r>
    </w:p>
    <w:p w:rsidR="006A5BFD" w:rsidRDefault="009C47E8">
      <w:pPr>
        <w:numPr>
          <w:ilvl w:val="1"/>
          <w:numId w:val="2"/>
        </w:numPr>
        <w:rPr>
          <w:sz w:val="20"/>
        </w:rPr>
      </w:pPr>
      <w:r>
        <w:rPr>
          <w:sz w:val="20"/>
        </w:rPr>
        <w:t xml:space="preserve">Proteins make up greater than </w:t>
      </w:r>
      <w:r w:rsidR="006A5BFD">
        <w:rPr>
          <w:sz w:val="20"/>
        </w:rPr>
        <w:t xml:space="preserve">50% of an organisms </w:t>
      </w:r>
      <w:r w:rsidR="006A5BFD" w:rsidRPr="00DE633C">
        <w:rPr>
          <w:i/>
          <w:sz w:val="20"/>
        </w:rPr>
        <w:t>dry weight</w:t>
      </w:r>
      <w:r w:rsidR="00DE633C">
        <w:rPr>
          <w:sz w:val="20"/>
        </w:rPr>
        <w:t xml:space="preserve"> (referred to as </w:t>
      </w:r>
      <w:r w:rsidR="00DE633C">
        <w:rPr>
          <w:b/>
          <w:sz w:val="20"/>
        </w:rPr>
        <w:t>biomass</w:t>
      </w:r>
      <w:r w:rsidR="00DE633C">
        <w:rPr>
          <w:sz w:val="20"/>
        </w:rPr>
        <w:t>).</w:t>
      </w:r>
    </w:p>
    <w:p w:rsidR="006A5BFD" w:rsidRDefault="009C47E8">
      <w:pPr>
        <w:numPr>
          <w:ilvl w:val="1"/>
          <w:numId w:val="2"/>
        </w:numPr>
        <w:rPr>
          <w:sz w:val="20"/>
        </w:rPr>
      </w:pPr>
      <w:r>
        <w:rPr>
          <w:sz w:val="20"/>
        </w:rPr>
        <w:t xml:space="preserve">This is another important example of the theme: </w:t>
      </w:r>
      <w:r w:rsidR="006A5BFD">
        <w:rPr>
          <w:sz w:val="20"/>
        </w:rPr>
        <w:t>Structure = Function</w:t>
      </w:r>
      <w:r>
        <w:rPr>
          <w:sz w:val="20"/>
        </w:rPr>
        <w:t>.</w:t>
      </w:r>
      <w:r w:rsidR="006A5BFD">
        <w:rPr>
          <w:sz w:val="20"/>
        </w:rPr>
        <w:t xml:space="preserve"> (</w:t>
      </w:r>
      <w:r>
        <w:rPr>
          <w:sz w:val="20"/>
        </w:rPr>
        <w:t xml:space="preserve">These are very large </w:t>
      </w:r>
      <w:r w:rsidR="006A5BFD">
        <w:rPr>
          <w:sz w:val="20"/>
        </w:rPr>
        <w:t>3-D Molecules</w:t>
      </w:r>
      <w:r>
        <w:rPr>
          <w:sz w:val="20"/>
        </w:rPr>
        <w:t>.</w:t>
      </w:r>
      <w:r w:rsidR="006A5BFD">
        <w:rPr>
          <w:sz w:val="20"/>
        </w:rPr>
        <w:t>)</w:t>
      </w:r>
    </w:p>
    <w:p w:rsidR="006A5BFD" w:rsidRDefault="009C47E8">
      <w:pPr>
        <w:numPr>
          <w:ilvl w:val="1"/>
          <w:numId w:val="2"/>
        </w:numPr>
        <w:rPr>
          <w:sz w:val="20"/>
        </w:rPr>
      </w:pPr>
      <w:r>
        <w:rPr>
          <w:sz w:val="20"/>
        </w:rPr>
        <w:t xml:space="preserve">The </w:t>
      </w:r>
      <w:r w:rsidRPr="00DE633C">
        <w:rPr>
          <w:i/>
          <w:sz w:val="20"/>
        </w:rPr>
        <w:t>m</w:t>
      </w:r>
      <w:r w:rsidR="006A5BFD" w:rsidRPr="00DE633C">
        <w:rPr>
          <w:i/>
          <w:sz w:val="20"/>
        </w:rPr>
        <w:t>onomer</w:t>
      </w:r>
      <w:r w:rsidR="006A5BFD">
        <w:rPr>
          <w:sz w:val="20"/>
        </w:rPr>
        <w:t xml:space="preserve"> </w:t>
      </w:r>
      <w:r>
        <w:rPr>
          <w:sz w:val="20"/>
        </w:rPr>
        <w:t>“</w:t>
      </w:r>
      <w:r w:rsidR="006A5BFD">
        <w:rPr>
          <w:sz w:val="20"/>
        </w:rPr>
        <w:t>building blocks</w:t>
      </w:r>
      <w:r>
        <w:rPr>
          <w:sz w:val="20"/>
        </w:rPr>
        <w:t>”</w:t>
      </w:r>
      <w:r w:rsidR="006A5BFD">
        <w:rPr>
          <w:sz w:val="20"/>
        </w:rPr>
        <w:t xml:space="preserve"> are </w:t>
      </w:r>
      <w:r w:rsidR="006A5BFD" w:rsidRPr="009C47E8">
        <w:rPr>
          <w:b/>
          <w:sz w:val="20"/>
        </w:rPr>
        <w:t>Amino Acids</w:t>
      </w:r>
      <w:r w:rsidR="006A5BFD">
        <w:rPr>
          <w:sz w:val="20"/>
        </w:rPr>
        <w:t xml:space="preserve"> (</w:t>
      </w:r>
      <w:r>
        <w:rPr>
          <w:sz w:val="20"/>
        </w:rPr>
        <w:t xml:space="preserve">There are </w:t>
      </w:r>
      <w:r w:rsidR="006A5BFD">
        <w:rPr>
          <w:sz w:val="20"/>
        </w:rPr>
        <w:t>20</w:t>
      </w:r>
      <w:r w:rsidR="00DE633C">
        <w:rPr>
          <w:sz w:val="20"/>
        </w:rPr>
        <w:t xml:space="preserve"> </w:t>
      </w:r>
      <w:r>
        <w:rPr>
          <w:sz w:val="20"/>
        </w:rPr>
        <w:t xml:space="preserve">different Amino Acids that can </w:t>
      </w:r>
      <w:r w:rsidR="00231138">
        <w:rPr>
          <w:sz w:val="20"/>
        </w:rPr>
        <w:t>be involved</w:t>
      </w:r>
      <w:r>
        <w:rPr>
          <w:sz w:val="20"/>
        </w:rPr>
        <w:t xml:space="preserve"> in making proteins. Proteins and enzymes usually have </w:t>
      </w:r>
      <w:r w:rsidRPr="00DE633C">
        <w:rPr>
          <w:i/>
          <w:sz w:val="20"/>
        </w:rPr>
        <w:t>hundreds</w:t>
      </w:r>
      <w:r>
        <w:rPr>
          <w:sz w:val="20"/>
        </w:rPr>
        <w:t xml:space="preserve"> of Amino acids in their structure.</w:t>
      </w:r>
      <w:r w:rsidR="006A5BFD">
        <w:rPr>
          <w:sz w:val="20"/>
        </w:rPr>
        <w:t>)</w:t>
      </w:r>
      <w:r>
        <w:rPr>
          <w:sz w:val="20"/>
        </w:rPr>
        <w:t xml:space="preserve"> </w:t>
      </w:r>
      <w:r w:rsidR="00DE633C">
        <w:rPr>
          <w:sz w:val="20"/>
        </w:rPr>
        <w:t xml:space="preserve"> </w:t>
      </w:r>
    </w:p>
    <w:p w:rsidR="006A5BFD" w:rsidRDefault="006A5BFD">
      <w:pPr>
        <w:numPr>
          <w:ilvl w:val="1"/>
          <w:numId w:val="2"/>
        </w:numPr>
        <w:rPr>
          <w:sz w:val="20"/>
        </w:rPr>
      </w:pPr>
      <w:r>
        <w:rPr>
          <w:sz w:val="20"/>
        </w:rPr>
        <w:t>Individual Amino Acids</w:t>
      </w:r>
      <w:r w:rsidR="00684484">
        <w:rPr>
          <w:sz w:val="20"/>
        </w:rPr>
        <w:t xml:space="preserve"> (monomers)</w:t>
      </w:r>
      <w:r>
        <w:rPr>
          <w:sz w:val="20"/>
        </w:rPr>
        <w:t xml:space="preserve"> are bonded together by </w:t>
      </w:r>
      <w:r w:rsidR="00684484">
        <w:rPr>
          <w:sz w:val="20"/>
        </w:rPr>
        <w:t xml:space="preserve">a </w:t>
      </w:r>
      <w:r w:rsidRPr="00684484">
        <w:rPr>
          <w:b/>
          <w:sz w:val="20"/>
        </w:rPr>
        <w:t>peptide bond</w:t>
      </w:r>
      <w:r w:rsidR="00684484">
        <w:rPr>
          <w:b/>
          <w:sz w:val="20"/>
        </w:rPr>
        <w:t xml:space="preserve">. </w:t>
      </w:r>
      <w:r w:rsidR="00684484" w:rsidRPr="00684484">
        <w:rPr>
          <w:sz w:val="20"/>
        </w:rPr>
        <w:t>.</w:t>
      </w:r>
      <w:r w:rsidR="00684484">
        <w:rPr>
          <w:sz w:val="20"/>
        </w:rPr>
        <w:t xml:space="preserve"> When we put </w:t>
      </w:r>
      <w:r w:rsidR="00684484" w:rsidRPr="00DE633C">
        <w:rPr>
          <w:i/>
          <w:sz w:val="20"/>
        </w:rPr>
        <w:t xml:space="preserve">many </w:t>
      </w:r>
      <w:r w:rsidR="00684484">
        <w:rPr>
          <w:sz w:val="20"/>
        </w:rPr>
        <w:t xml:space="preserve">amino acids together, we get a </w:t>
      </w:r>
      <w:r w:rsidR="00DE633C">
        <w:rPr>
          <w:b/>
          <w:sz w:val="20"/>
        </w:rPr>
        <w:t>polypeptide</w:t>
      </w:r>
      <w:r w:rsidR="00684484">
        <w:rPr>
          <w:sz w:val="20"/>
        </w:rPr>
        <w:t xml:space="preserve"> or protein.</w:t>
      </w:r>
    </w:p>
    <w:p w:rsidR="00DE633C" w:rsidRDefault="00DE633C">
      <w:pPr>
        <w:numPr>
          <w:ilvl w:val="1"/>
          <w:numId w:val="2"/>
        </w:numPr>
        <w:rPr>
          <w:sz w:val="20"/>
        </w:rPr>
      </w:pPr>
      <w:r>
        <w:rPr>
          <w:sz w:val="20"/>
        </w:rPr>
        <w:t xml:space="preserve">Proteins and enzymes are the “work horses” of a cell. They carry out </w:t>
      </w:r>
      <w:r w:rsidRPr="00DE633C">
        <w:rPr>
          <w:i/>
          <w:sz w:val="20"/>
        </w:rPr>
        <w:t>numerous</w:t>
      </w:r>
      <w:r>
        <w:rPr>
          <w:sz w:val="20"/>
        </w:rPr>
        <w:t xml:space="preserve"> functions within cells.</w:t>
      </w:r>
    </w:p>
    <w:p w:rsidR="006A5BFD" w:rsidRDefault="00231138">
      <w:pPr>
        <w:numPr>
          <w:ilvl w:val="1"/>
          <w:numId w:val="2"/>
        </w:numPr>
        <w:rPr>
          <w:sz w:val="20"/>
        </w:rPr>
      </w:pPr>
      <w:r w:rsidRPr="00DE633C">
        <w:rPr>
          <w:i/>
          <w:sz w:val="20"/>
        </w:rPr>
        <w:t xml:space="preserve">Arrangement </w:t>
      </w:r>
      <w:r w:rsidRPr="00DE633C">
        <w:rPr>
          <w:sz w:val="20"/>
          <w:u w:val="single"/>
        </w:rPr>
        <w:t>and</w:t>
      </w:r>
      <w:r w:rsidRPr="00DE633C">
        <w:rPr>
          <w:i/>
          <w:sz w:val="20"/>
        </w:rPr>
        <w:t xml:space="preserve"> Quantity</w:t>
      </w:r>
      <w:r>
        <w:rPr>
          <w:sz w:val="20"/>
        </w:rPr>
        <w:t xml:space="preserve"> of Amino acids </w:t>
      </w:r>
      <w:r w:rsidRPr="00DE633C">
        <w:rPr>
          <w:i/>
          <w:sz w:val="20"/>
        </w:rPr>
        <w:t>affect</w:t>
      </w:r>
      <w:r w:rsidR="00684484">
        <w:rPr>
          <w:sz w:val="20"/>
        </w:rPr>
        <w:t xml:space="preserve"> the structure and function of that protein or enzyme. (Structure = Function)</w:t>
      </w:r>
      <w:r w:rsidR="00DE633C">
        <w:rPr>
          <w:sz w:val="20"/>
        </w:rPr>
        <w:t xml:space="preserve">  </w:t>
      </w:r>
    </w:p>
    <w:p w:rsidR="006A5BFD" w:rsidRDefault="006A5BFD">
      <w:pPr>
        <w:numPr>
          <w:ilvl w:val="2"/>
          <w:numId w:val="2"/>
        </w:numPr>
        <w:rPr>
          <w:sz w:val="20"/>
        </w:rPr>
      </w:pPr>
      <w:r w:rsidRPr="00E448C6">
        <w:rPr>
          <w:b/>
          <w:sz w:val="20"/>
        </w:rPr>
        <w:t>Primary Structure</w:t>
      </w:r>
      <w:r>
        <w:rPr>
          <w:sz w:val="20"/>
        </w:rPr>
        <w:t xml:space="preserve"> (</w:t>
      </w:r>
      <w:r w:rsidR="00E448C6">
        <w:rPr>
          <w:sz w:val="20"/>
        </w:rPr>
        <w:t xml:space="preserve">Represented by the symbol - </w:t>
      </w:r>
      <w:r w:rsidRPr="00E448C6">
        <w:rPr>
          <w:b/>
          <w:sz w:val="20"/>
        </w:rPr>
        <w:t>1’</w:t>
      </w:r>
      <w:r>
        <w:rPr>
          <w:sz w:val="20"/>
        </w:rPr>
        <w:t xml:space="preserve"> )</w:t>
      </w:r>
      <w:r w:rsidR="00D00A3B">
        <w:rPr>
          <w:sz w:val="20"/>
        </w:rPr>
        <w:t xml:space="preserve"> </w:t>
      </w:r>
    </w:p>
    <w:p w:rsidR="006A5BFD" w:rsidRDefault="006A5BFD">
      <w:pPr>
        <w:numPr>
          <w:ilvl w:val="3"/>
          <w:numId w:val="2"/>
        </w:numPr>
        <w:rPr>
          <w:sz w:val="20"/>
        </w:rPr>
      </w:pPr>
      <w:r>
        <w:rPr>
          <w:sz w:val="20"/>
        </w:rPr>
        <w:t>T</w:t>
      </w:r>
      <w:r w:rsidR="00E448C6">
        <w:rPr>
          <w:sz w:val="20"/>
        </w:rPr>
        <w:t>his refers to t</w:t>
      </w:r>
      <w:r>
        <w:rPr>
          <w:sz w:val="20"/>
        </w:rPr>
        <w:t xml:space="preserve">he </w:t>
      </w:r>
      <w:r w:rsidRPr="00DE633C">
        <w:rPr>
          <w:i/>
          <w:sz w:val="20"/>
        </w:rPr>
        <w:t>sequence of bonded Amino Acids</w:t>
      </w:r>
      <w:r w:rsidR="00E448C6">
        <w:rPr>
          <w:b/>
          <w:sz w:val="20"/>
        </w:rPr>
        <w:t>.</w:t>
      </w:r>
      <w:r w:rsidR="003A5D01">
        <w:rPr>
          <w:b/>
          <w:sz w:val="20"/>
        </w:rPr>
        <w:t xml:space="preserve"> </w:t>
      </w:r>
      <w:r w:rsidR="00DE633C">
        <w:rPr>
          <w:sz w:val="20"/>
        </w:rPr>
        <w:t>Think “sequence</w:t>
      </w:r>
      <w:r w:rsidR="003A5D01">
        <w:rPr>
          <w:sz w:val="20"/>
        </w:rPr>
        <w:t>” for Primary structure.</w:t>
      </w:r>
    </w:p>
    <w:p w:rsidR="006A5BFD" w:rsidRDefault="006A5BFD">
      <w:pPr>
        <w:numPr>
          <w:ilvl w:val="3"/>
          <w:numId w:val="2"/>
        </w:numPr>
        <w:rPr>
          <w:sz w:val="20"/>
        </w:rPr>
      </w:pPr>
      <w:r>
        <w:rPr>
          <w:sz w:val="20"/>
        </w:rPr>
        <w:t xml:space="preserve">Fredrick </w:t>
      </w:r>
      <w:r w:rsidR="00DE633C">
        <w:rPr>
          <w:sz w:val="20"/>
        </w:rPr>
        <w:t>Sanger, in 1948,</w:t>
      </w:r>
      <w:r w:rsidR="00E448C6">
        <w:rPr>
          <w:sz w:val="20"/>
        </w:rPr>
        <w:t xml:space="preserve"> discovered the first protein Amino Acid sequence.</w:t>
      </w:r>
      <w:r>
        <w:rPr>
          <w:sz w:val="20"/>
        </w:rPr>
        <w:t xml:space="preserve"> </w:t>
      </w:r>
      <w:r w:rsidR="00E448C6">
        <w:rPr>
          <w:sz w:val="20"/>
        </w:rPr>
        <w:t xml:space="preserve">It was for </w:t>
      </w:r>
      <w:r w:rsidRPr="00DE633C">
        <w:rPr>
          <w:i/>
          <w:sz w:val="20"/>
        </w:rPr>
        <w:t>insulin</w:t>
      </w:r>
      <w:r w:rsidR="00E448C6">
        <w:rPr>
          <w:sz w:val="20"/>
        </w:rPr>
        <w:t>.</w:t>
      </w:r>
      <w:r w:rsidR="00DE633C">
        <w:rPr>
          <w:sz w:val="20"/>
        </w:rPr>
        <w:t xml:space="preserve">   </w:t>
      </w:r>
    </w:p>
    <w:p w:rsidR="006A5BFD" w:rsidRDefault="00E448C6">
      <w:pPr>
        <w:numPr>
          <w:ilvl w:val="3"/>
          <w:numId w:val="2"/>
        </w:numPr>
        <w:rPr>
          <w:sz w:val="20"/>
        </w:rPr>
      </w:pPr>
      <w:r w:rsidRPr="00D00A3B">
        <w:rPr>
          <w:i/>
          <w:sz w:val="20"/>
        </w:rPr>
        <w:t xml:space="preserve">Primary Sequence </w:t>
      </w:r>
      <w:r w:rsidR="00D00A3B" w:rsidRPr="00D00A3B">
        <w:rPr>
          <w:i/>
          <w:sz w:val="20"/>
        </w:rPr>
        <w:t xml:space="preserve">is </w:t>
      </w:r>
      <w:r w:rsidR="00D00A3B" w:rsidRPr="00D00A3B">
        <w:rPr>
          <w:i/>
          <w:sz w:val="20"/>
          <w:u w:val="single"/>
        </w:rPr>
        <w:t>really important</w:t>
      </w:r>
      <w:r w:rsidR="00231138">
        <w:rPr>
          <w:sz w:val="20"/>
        </w:rPr>
        <w:t>;</w:t>
      </w:r>
      <w:r>
        <w:rPr>
          <w:sz w:val="20"/>
        </w:rPr>
        <w:t xml:space="preserve"> just look at the difference between </w:t>
      </w:r>
      <w:r w:rsidR="006A5BFD">
        <w:rPr>
          <w:sz w:val="20"/>
        </w:rPr>
        <w:t>Sickle-Cell Disease</w:t>
      </w:r>
      <w:r>
        <w:rPr>
          <w:sz w:val="20"/>
        </w:rPr>
        <w:t xml:space="preserve"> and normal red blood cells. Just changing the SIXTH amino acid in the primary sequence creates this horrible disease. The easy way to remember that it is the SIXTH amino acid that changed, remember the number of the devil 666. Bad number = bad disease.</w:t>
      </w:r>
      <w:r w:rsidR="00D00A3B">
        <w:rPr>
          <w:sz w:val="20"/>
        </w:rPr>
        <w:t xml:space="preserve"> </w:t>
      </w:r>
    </w:p>
    <w:p w:rsidR="006A5BFD" w:rsidRDefault="006A5BFD">
      <w:pPr>
        <w:numPr>
          <w:ilvl w:val="2"/>
          <w:numId w:val="2"/>
        </w:numPr>
        <w:rPr>
          <w:sz w:val="20"/>
        </w:rPr>
      </w:pPr>
      <w:r w:rsidRPr="00E448C6">
        <w:rPr>
          <w:b/>
          <w:sz w:val="20"/>
        </w:rPr>
        <w:t>Secondary Structure</w:t>
      </w:r>
      <w:r>
        <w:rPr>
          <w:sz w:val="20"/>
        </w:rPr>
        <w:t xml:space="preserve"> (</w:t>
      </w:r>
      <w:r w:rsidRPr="00E448C6">
        <w:rPr>
          <w:b/>
          <w:sz w:val="20"/>
        </w:rPr>
        <w:t>2’</w:t>
      </w:r>
      <w:r>
        <w:rPr>
          <w:sz w:val="20"/>
        </w:rPr>
        <w:t xml:space="preserve"> )</w:t>
      </w:r>
    </w:p>
    <w:p w:rsidR="006A5BFD" w:rsidRDefault="00D00A3B">
      <w:pPr>
        <w:numPr>
          <w:ilvl w:val="3"/>
          <w:numId w:val="2"/>
        </w:numPr>
        <w:rPr>
          <w:bCs/>
          <w:sz w:val="20"/>
        </w:rPr>
      </w:pPr>
      <w:r>
        <w:rPr>
          <w:b/>
          <w:sz w:val="20"/>
        </w:rPr>
        <w:t>Hydrogen</w:t>
      </w:r>
      <w:r w:rsidR="006A5BFD">
        <w:rPr>
          <w:bCs/>
          <w:sz w:val="20"/>
        </w:rPr>
        <w:t xml:space="preserve"> </w:t>
      </w:r>
      <w:proofErr w:type="gramStart"/>
      <w:r w:rsidR="006A5BFD" w:rsidRPr="00D00A3B">
        <w:rPr>
          <w:b/>
          <w:bCs/>
          <w:sz w:val="20"/>
        </w:rPr>
        <w:t>bonds</w:t>
      </w:r>
      <w:r w:rsidR="006A5BFD">
        <w:rPr>
          <w:bCs/>
          <w:sz w:val="20"/>
        </w:rPr>
        <w:t xml:space="preserve"> </w:t>
      </w:r>
      <w:r w:rsidR="008B59C1">
        <w:rPr>
          <w:bCs/>
          <w:sz w:val="20"/>
        </w:rPr>
        <w:t xml:space="preserve"> between</w:t>
      </w:r>
      <w:proofErr w:type="gramEnd"/>
      <w:r w:rsidR="008B59C1">
        <w:rPr>
          <w:bCs/>
          <w:sz w:val="20"/>
        </w:rPr>
        <w:t xml:space="preserve"> neighboring amino acids allow for overlapping and coiling to occur</w:t>
      </w:r>
      <w:r w:rsidR="003A5D01">
        <w:rPr>
          <w:bCs/>
          <w:sz w:val="20"/>
        </w:rPr>
        <w:t>.</w:t>
      </w:r>
      <w:r>
        <w:rPr>
          <w:bCs/>
          <w:sz w:val="20"/>
        </w:rPr>
        <w:t xml:space="preserve"> These help </w:t>
      </w:r>
      <w:r w:rsidRPr="00D00A3B">
        <w:rPr>
          <w:bCs/>
          <w:i/>
          <w:sz w:val="20"/>
        </w:rPr>
        <w:t>fold up</w:t>
      </w:r>
      <w:r>
        <w:rPr>
          <w:bCs/>
          <w:sz w:val="20"/>
        </w:rPr>
        <w:t xml:space="preserve"> the protein into </w:t>
      </w:r>
      <w:proofErr w:type="gramStart"/>
      <w:r>
        <w:rPr>
          <w:bCs/>
          <w:sz w:val="20"/>
        </w:rPr>
        <w:t>it’s</w:t>
      </w:r>
      <w:proofErr w:type="gramEnd"/>
      <w:r>
        <w:rPr>
          <w:bCs/>
          <w:sz w:val="20"/>
        </w:rPr>
        <w:t xml:space="preserve"> unique shape. It allows for </w:t>
      </w:r>
      <w:r>
        <w:rPr>
          <w:bCs/>
          <w:i/>
          <w:sz w:val="20"/>
        </w:rPr>
        <w:t>flexi</w:t>
      </w:r>
      <w:r w:rsidRPr="00D00A3B">
        <w:rPr>
          <w:bCs/>
          <w:i/>
          <w:sz w:val="20"/>
        </w:rPr>
        <w:t xml:space="preserve">bility </w:t>
      </w:r>
      <w:r>
        <w:rPr>
          <w:bCs/>
          <w:sz w:val="20"/>
        </w:rPr>
        <w:t>too.</w:t>
      </w:r>
    </w:p>
    <w:p w:rsidR="006A5BFD" w:rsidRDefault="006A5BFD">
      <w:pPr>
        <w:numPr>
          <w:ilvl w:val="2"/>
          <w:numId w:val="2"/>
        </w:numPr>
        <w:rPr>
          <w:ins w:id="1" w:author="Susan Dial" w:date="2011-08-10T12:48:00Z"/>
          <w:bCs/>
          <w:sz w:val="20"/>
        </w:rPr>
      </w:pPr>
      <w:r w:rsidRPr="003A5D01">
        <w:rPr>
          <w:b/>
          <w:bCs/>
          <w:sz w:val="20"/>
        </w:rPr>
        <w:t>Tertiary Structure</w:t>
      </w:r>
      <w:r>
        <w:rPr>
          <w:bCs/>
          <w:sz w:val="20"/>
        </w:rPr>
        <w:t xml:space="preserve"> (</w:t>
      </w:r>
      <w:r w:rsidRPr="003A5D01">
        <w:rPr>
          <w:b/>
          <w:bCs/>
          <w:sz w:val="20"/>
        </w:rPr>
        <w:t>3’</w:t>
      </w:r>
      <w:r>
        <w:rPr>
          <w:bCs/>
          <w:sz w:val="20"/>
        </w:rPr>
        <w:t xml:space="preserve"> )</w:t>
      </w:r>
      <w:r w:rsidR="003A5D01">
        <w:rPr>
          <w:bCs/>
          <w:sz w:val="20"/>
        </w:rPr>
        <w:t xml:space="preserve"> (“ </w:t>
      </w:r>
      <w:proofErr w:type="spellStart"/>
      <w:r w:rsidR="003A5D01">
        <w:rPr>
          <w:bCs/>
          <w:sz w:val="20"/>
        </w:rPr>
        <w:t>Tert</w:t>
      </w:r>
      <w:proofErr w:type="spellEnd"/>
      <w:r w:rsidR="003A5D01">
        <w:rPr>
          <w:bCs/>
          <w:sz w:val="20"/>
        </w:rPr>
        <w:t>” means “third”)</w:t>
      </w:r>
    </w:p>
    <w:p w:rsidR="008B59C1" w:rsidRPr="00D00A3B" w:rsidRDefault="008B59C1">
      <w:pPr>
        <w:numPr>
          <w:ilvl w:val="2"/>
          <w:numId w:val="2"/>
        </w:numPr>
        <w:rPr>
          <w:bCs/>
          <w:i/>
          <w:sz w:val="20"/>
        </w:rPr>
      </w:pPr>
      <w:r w:rsidRPr="00D00A3B">
        <w:rPr>
          <w:bCs/>
          <w:sz w:val="20"/>
        </w:rPr>
        <w:t>A variety of bonds (</w:t>
      </w:r>
      <w:proofErr w:type="spellStart"/>
      <w:r w:rsidR="00F050CE" w:rsidRPr="00D00A3B">
        <w:rPr>
          <w:bCs/>
          <w:sz w:val="20"/>
        </w:rPr>
        <w:t>covalent</w:t>
      </w:r>
      <w:ins w:id="2" w:author="Unknown" w:date="1901-02-23T27:60:00Z">
        <w:r w:rsidR="00312653" w:rsidRPr="00D00A3B">
          <w:t>covalent</w:t>
        </w:r>
      </w:ins>
      <w:proofErr w:type="spellEnd"/>
      <w:r w:rsidRPr="00D00A3B">
        <w:rPr>
          <w:bCs/>
          <w:sz w:val="20"/>
        </w:rPr>
        <w:t>, ionic, hydrogen) between</w:t>
      </w:r>
      <w:r w:rsidRPr="00D00A3B">
        <w:rPr>
          <w:bCs/>
          <w:i/>
          <w:sz w:val="20"/>
        </w:rPr>
        <w:t xml:space="preserve"> distant </w:t>
      </w:r>
      <w:r w:rsidRPr="00D00A3B">
        <w:rPr>
          <w:bCs/>
          <w:sz w:val="20"/>
        </w:rPr>
        <w:t>amino acids causes</w:t>
      </w:r>
      <w:r w:rsidRPr="00D00A3B">
        <w:rPr>
          <w:bCs/>
          <w:i/>
          <w:sz w:val="20"/>
        </w:rPr>
        <w:t xml:space="preserve"> large </w:t>
      </w:r>
      <w:r w:rsidRPr="00D00A3B">
        <w:rPr>
          <w:bCs/>
          <w:sz w:val="20"/>
        </w:rPr>
        <w:t>folds in the protein</w:t>
      </w:r>
      <w:r w:rsidR="00D00A3B">
        <w:rPr>
          <w:bCs/>
          <w:i/>
          <w:sz w:val="20"/>
        </w:rPr>
        <w:t>.</w:t>
      </w:r>
      <w:r w:rsidR="00D00A3B">
        <w:rPr>
          <w:bCs/>
          <w:sz w:val="20"/>
        </w:rPr>
        <w:t xml:space="preserve"> These help provide </w:t>
      </w:r>
      <w:r w:rsidR="00D00A3B">
        <w:rPr>
          <w:bCs/>
          <w:i/>
          <w:sz w:val="20"/>
        </w:rPr>
        <w:t>stability</w:t>
      </w:r>
      <w:r w:rsidR="00D00A3B">
        <w:rPr>
          <w:bCs/>
          <w:sz w:val="20"/>
        </w:rPr>
        <w:t xml:space="preserve"> to the folded protein.</w:t>
      </w:r>
    </w:p>
    <w:p w:rsidR="006A5BFD" w:rsidRDefault="006A5BFD">
      <w:pPr>
        <w:numPr>
          <w:ilvl w:val="2"/>
          <w:numId w:val="2"/>
        </w:numPr>
        <w:rPr>
          <w:bCs/>
          <w:sz w:val="20"/>
        </w:rPr>
      </w:pPr>
      <w:r w:rsidRPr="003A5D01">
        <w:rPr>
          <w:b/>
          <w:bCs/>
          <w:sz w:val="20"/>
        </w:rPr>
        <w:t>Quaternary Structure</w:t>
      </w:r>
      <w:r>
        <w:rPr>
          <w:bCs/>
          <w:sz w:val="20"/>
        </w:rPr>
        <w:t xml:space="preserve"> (</w:t>
      </w:r>
      <w:r w:rsidRPr="003A5D01">
        <w:rPr>
          <w:b/>
          <w:bCs/>
          <w:sz w:val="20"/>
        </w:rPr>
        <w:t xml:space="preserve">4’ </w:t>
      </w:r>
      <w:r>
        <w:rPr>
          <w:bCs/>
          <w:sz w:val="20"/>
        </w:rPr>
        <w:t>)</w:t>
      </w:r>
      <w:r w:rsidR="00D00A3B">
        <w:rPr>
          <w:bCs/>
          <w:sz w:val="20"/>
        </w:rPr>
        <w:t xml:space="preserve"> “Quarter” means “fourth”  </w:t>
      </w:r>
    </w:p>
    <w:p w:rsidR="006A5BFD" w:rsidRDefault="006A5BFD">
      <w:pPr>
        <w:numPr>
          <w:ilvl w:val="3"/>
          <w:numId w:val="2"/>
        </w:numPr>
        <w:rPr>
          <w:bCs/>
          <w:sz w:val="20"/>
        </w:rPr>
      </w:pPr>
      <w:r>
        <w:rPr>
          <w:bCs/>
          <w:sz w:val="20"/>
        </w:rPr>
        <w:t>T</w:t>
      </w:r>
      <w:r w:rsidR="003A5D01">
        <w:rPr>
          <w:bCs/>
          <w:sz w:val="20"/>
        </w:rPr>
        <w:t xml:space="preserve">his is when </w:t>
      </w:r>
      <w:r w:rsidR="003A5D01" w:rsidRPr="00D00A3B">
        <w:rPr>
          <w:bCs/>
          <w:i/>
          <w:sz w:val="20"/>
        </w:rPr>
        <w:t>t</w:t>
      </w:r>
      <w:r w:rsidRPr="00D00A3B">
        <w:rPr>
          <w:bCs/>
          <w:i/>
          <w:sz w:val="20"/>
        </w:rPr>
        <w:t xml:space="preserve">wo or more polypeptides </w:t>
      </w:r>
      <w:r w:rsidR="003A5D01" w:rsidRPr="00D00A3B">
        <w:rPr>
          <w:bCs/>
          <w:i/>
          <w:sz w:val="20"/>
        </w:rPr>
        <w:t xml:space="preserve">are </w:t>
      </w:r>
      <w:r w:rsidRPr="00D00A3B">
        <w:rPr>
          <w:bCs/>
          <w:i/>
          <w:sz w:val="20"/>
        </w:rPr>
        <w:t>woven together</w:t>
      </w:r>
      <w:r w:rsidR="003A5D01">
        <w:rPr>
          <w:bCs/>
          <w:sz w:val="20"/>
        </w:rPr>
        <w:t>.</w:t>
      </w:r>
    </w:p>
    <w:p w:rsidR="006A5BFD" w:rsidRDefault="006A5BFD">
      <w:pPr>
        <w:numPr>
          <w:ilvl w:val="3"/>
          <w:numId w:val="2"/>
        </w:numPr>
        <w:rPr>
          <w:bCs/>
          <w:sz w:val="20"/>
        </w:rPr>
      </w:pPr>
      <w:r>
        <w:rPr>
          <w:bCs/>
          <w:sz w:val="20"/>
        </w:rPr>
        <w:t xml:space="preserve">Hemoglobin </w:t>
      </w:r>
      <w:r w:rsidR="003A5D01">
        <w:rPr>
          <w:bCs/>
          <w:sz w:val="20"/>
        </w:rPr>
        <w:t>(Red Blood Cells have four proteins woven together to make it.)</w:t>
      </w:r>
    </w:p>
    <w:p w:rsidR="003A5D01" w:rsidRDefault="00D00A3B">
      <w:pPr>
        <w:numPr>
          <w:ilvl w:val="3"/>
          <w:numId w:val="2"/>
        </w:numPr>
        <w:rPr>
          <w:bCs/>
          <w:sz w:val="20"/>
        </w:rPr>
      </w:pPr>
      <w:r>
        <w:rPr>
          <w:bCs/>
          <w:sz w:val="20"/>
        </w:rPr>
        <w:t>Think “multiple woven together</w:t>
      </w:r>
      <w:r w:rsidR="003A5D01">
        <w:rPr>
          <w:bCs/>
          <w:sz w:val="20"/>
        </w:rPr>
        <w:t>” for Quaternary structure.</w:t>
      </w:r>
    </w:p>
    <w:p w:rsidR="006A5BFD" w:rsidRDefault="006A5BFD">
      <w:pPr>
        <w:numPr>
          <w:ilvl w:val="1"/>
          <w:numId w:val="2"/>
        </w:numPr>
        <w:rPr>
          <w:bCs/>
          <w:sz w:val="20"/>
        </w:rPr>
      </w:pPr>
      <w:r w:rsidRPr="00CF6676">
        <w:rPr>
          <w:b/>
          <w:bCs/>
          <w:sz w:val="20"/>
        </w:rPr>
        <w:t xml:space="preserve">Denaturation </w:t>
      </w:r>
      <w:r>
        <w:rPr>
          <w:bCs/>
          <w:sz w:val="20"/>
        </w:rPr>
        <w:t>(</w:t>
      </w:r>
      <w:r w:rsidR="00CF6676">
        <w:rPr>
          <w:bCs/>
          <w:sz w:val="20"/>
        </w:rPr>
        <w:t xml:space="preserve"> enzyme unfolding</w:t>
      </w:r>
      <w:r>
        <w:rPr>
          <w:bCs/>
          <w:sz w:val="20"/>
        </w:rPr>
        <w:t>)</w:t>
      </w:r>
    </w:p>
    <w:p w:rsidR="006A5BFD" w:rsidRDefault="006A5BFD">
      <w:pPr>
        <w:numPr>
          <w:ilvl w:val="2"/>
          <w:numId w:val="2"/>
        </w:numPr>
        <w:rPr>
          <w:bCs/>
          <w:sz w:val="20"/>
        </w:rPr>
      </w:pPr>
      <w:r>
        <w:rPr>
          <w:bCs/>
          <w:sz w:val="20"/>
        </w:rPr>
        <w:t>The “</w:t>
      </w:r>
      <w:r w:rsidRPr="00D00A3B">
        <w:rPr>
          <w:bCs/>
          <w:i/>
          <w:sz w:val="20"/>
        </w:rPr>
        <w:t>unraveling</w:t>
      </w:r>
      <w:r>
        <w:rPr>
          <w:bCs/>
          <w:sz w:val="20"/>
        </w:rPr>
        <w:t xml:space="preserve">” of a protein or enzyme causing it </w:t>
      </w:r>
      <w:r w:rsidRPr="00D00A3B">
        <w:rPr>
          <w:bCs/>
          <w:sz w:val="20"/>
          <w:u w:val="single"/>
        </w:rPr>
        <w:t xml:space="preserve">not </w:t>
      </w:r>
      <w:r>
        <w:rPr>
          <w:bCs/>
          <w:sz w:val="20"/>
        </w:rPr>
        <w:t>to function</w:t>
      </w:r>
    </w:p>
    <w:p w:rsidR="006F26D0" w:rsidRDefault="00CF6676" w:rsidP="006F26D0">
      <w:pPr>
        <w:numPr>
          <w:ilvl w:val="2"/>
          <w:numId w:val="2"/>
        </w:numPr>
        <w:rPr>
          <w:bCs/>
          <w:sz w:val="20"/>
        </w:rPr>
      </w:pPr>
      <w:r>
        <w:rPr>
          <w:bCs/>
          <w:sz w:val="20"/>
        </w:rPr>
        <w:t>Denaturing can be caused by ph changes, salt concentration changes</w:t>
      </w:r>
      <w:r w:rsidR="00231138">
        <w:rPr>
          <w:bCs/>
          <w:sz w:val="20"/>
        </w:rPr>
        <w:t>, and</w:t>
      </w:r>
      <w:r>
        <w:rPr>
          <w:bCs/>
          <w:sz w:val="20"/>
        </w:rPr>
        <w:t xml:space="preserve"> </w:t>
      </w:r>
      <w:r w:rsidR="006A5BFD">
        <w:rPr>
          <w:bCs/>
          <w:sz w:val="20"/>
        </w:rPr>
        <w:t>temperature changes</w:t>
      </w:r>
      <w:r>
        <w:rPr>
          <w:bCs/>
          <w:sz w:val="20"/>
        </w:rPr>
        <w:t xml:space="preserve">. </w:t>
      </w:r>
    </w:p>
    <w:p w:rsidR="00D00A3B" w:rsidRPr="00DE633C" w:rsidRDefault="00D00A3B" w:rsidP="006F26D0">
      <w:pPr>
        <w:numPr>
          <w:ilvl w:val="2"/>
          <w:numId w:val="2"/>
        </w:numPr>
        <w:rPr>
          <w:bCs/>
          <w:sz w:val="20"/>
        </w:rPr>
      </w:pPr>
      <w:r>
        <w:rPr>
          <w:bCs/>
          <w:sz w:val="20"/>
        </w:rPr>
        <w:t xml:space="preserve">The most common bonds that have been affected during denaturation are the </w:t>
      </w:r>
      <w:r>
        <w:rPr>
          <w:bCs/>
          <w:i/>
          <w:sz w:val="20"/>
        </w:rPr>
        <w:t>weak</w:t>
      </w:r>
      <w:r>
        <w:rPr>
          <w:bCs/>
          <w:sz w:val="20"/>
        </w:rPr>
        <w:t xml:space="preserve"> </w:t>
      </w:r>
      <w:r>
        <w:rPr>
          <w:b/>
          <w:bCs/>
          <w:sz w:val="20"/>
        </w:rPr>
        <w:t>hydrogen bonds</w:t>
      </w:r>
      <w:r>
        <w:rPr>
          <w:bCs/>
          <w:sz w:val="20"/>
        </w:rPr>
        <w:t xml:space="preserve"> associated with </w:t>
      </w:r>
      <w:r>
        <w:rPr>
          <w:b/>
          <w:bCs/>
          <w:sz w:val="20"/>
        </w:rPr>
        <w:t>seconda</w:t>
      </w:r>
      <w:r w:rsidR="004D5545">
        <w:rPr>
          <w:b/>
          <w:bCs/>
          <w:sz w:val="20"/>
        </w:rPr>
        <w:t>r</w:t>
      </w:r>
      <w:r>
        <w:rPr>
          <w:b/>
          <w:bCs/>
          <w:sz w:val="20"/>
        </w:rPr>
        <w:t>y structure.</w:t>
      </w:r>
      <w:r w:rsidR="004D5545">
        <w:rPr>
          <w:b/>
          <w:bCs/>
          <w:sz w:val="20"/>
        </w:rPr>
        <w:t xml:space="preserve"> </w:t>
      </w:r>
    </w:p>
    <w:p w:rsidR="006A5BFD" w:rsidRDefault="006A5BFD">
      <w:pPr>
        <w:rPr>
          <w:bCs/>
          <w:sz w:val="20"/>
        </w:rPr>
      </w:pPr>
    </w:p>
    <w:p w:rsidR="006A5BFD" w:rsidRPr="00CF6676" w:rsidRDefault="006A5BFD">
      <w:pPr>
        <w:numPr>
          <w:ilvl w:val="0"/>
          <w:numId w:val="2"/>
        </w:numPr>
        <w:rPr>
          <w:b/>
          <w:bCs/>
          <w:sz w:val="20"/>
        </w:rPr>
      </w:pPr>
      <w:r w:rsidRPr="00CF6676">
        <w:rPr>
          <w:b/>
          <w:bCs/>
          <w:sz w:val="20"/>
        </w:rPr>
        <w:t>Nucleic Acids</w:t>
      </w:r>
    </w:p>
    <w:p w:rsidR="006A5BFD" w:rsidRPr="005B26AD" w:rsidRDefault="006A5BFD">
      <w:pPr>
        <w:numPr>
          <w:ilvl w:val="1"/>
          <w:numId w:val="2"/>
        </w:numPr>
        <w:rPr>
          <w:bCs/>
          <w:sz w:val="20"/>
        </w:rPr>
      </w:pPr>
      <w:r w:rsidRPr="005B26AD">
        <w:rPr>
          <w:bCs/>
          <w:i/>
          <w:sz w:val="20"/>
        </w:rPr>
        <w:t xml:space="preserve">Monomers </w:t>
      </w:r>
      <w:r>
        <w:rPr>
          <w:bCs/>
          <w:sz w:val="20"/>
        </w:rPr>
        <w:t xml:space="preserve">are called </w:t>
      </w:r>
      <w:r w:rsidRPr="00CF6676">
        <w:rPr>
          <w:b/>
          <w:bCs/>
          <w:sz w:val="20"/>
        </w:rPr>
        <w:t>Nucleotides</w:t>
      </w:r>
      <w:r w:rsidR="005B26AD">
        <w:rPr>
          <w:b/>
          <w:bCs/>
          <w:sz w:val="20"/>
        </w:rPr>
        <w:t xml:space="preserve">  </w:t>
      </w:r>
    </w:p>
    <w:p w:rsidR="006A5BFD" w:rsidRDefault="006A5BFD">
      <w:pPr>
        <w:numPr>
          <w:ilvl w:val="1"/>
          <w:numId w:val="2"/>
        </w:numPr>
        <w:rPr>
          <w:bCs/>
          <w:sz w:val="20"/>
        </w:rPr>
      </w:pPr>
      <w:r w:rsidRPr="005B26AD">
        <w:rPr>
          <w:bCs/>
          <w:i/>
          <w:sz w:val="20"/>
        </w:rPr>
        <w:t xml:space="preserve">Polymers </w:t>
      </w:r>
      <w:r>
        <w:rPr>
          <w:bCs/>
          <w:sz w:val="20"/>
        </w:rPr>
        <w:t xml:space="preserve">are called </w:t>
      </w:r>
      <w:r w:rsidRPr="00CF6676">
        <w:rPr>
          <w:b/>
          <w:bCs/>
          <w:sz w:val="20"/>
        </w:rPr>
        <w:t>DNA or RNA</w:t>
      </w:r>
      <w:r>
        <w:rPr>
          <w:bCs/>
          <w:sz w:val="20"/>
        </w:rPr>
        <w:t xml:space="preserve">- </w:t>
      </w:r>
      <w:r w:rsidR="00CF6676">
        <w:rPr>
          <w:bCs/>
          <w:sz w:val="20"/>
        </w:rPr>
        <w:t xml:space="preserve">It </w:t>
      </w:r>
      <w:r>
        <w:rPr>
          <w:bCs/>
          <w:sz w:val="20"/>
        </w:rPr>
        <w:t>depends on the 5 Carbon sugar present</w:t>
      </w:r>
      <w:r w:rsidR="00CF6676">
        <w:rPr>
          <w:bCs/>
          <w:sz w:val="20"/>
        </w:rPr>
        <w:t xml:space="preserve"> in the monomer.</w:t>
      </w:r>
    </w:p>
    <w:p w:rsidR="006A5BFD" w:rsidRDefault="00CF6676">
      <w:pPr>
        <w:numPr>
          <w:ilvl w:val="1"/>
          <w:numId w:val="2"/>
        </w:numPr>
        <w:rPr>
          <w:bCs/>
          <w:sz w:val="20"/>
        </w:rPr>
      </w:pPr>
      <w:r>
        <w:rPr>
          <w:bCs/>
          <w:sz w:val="20"/>
        </w:rPr>
        <w:t xml:space="preserve">These are the </w:t>
      </w:r>
      <w:r w:rsidRPr="005B26AD">
        <w:rPr>
          <w:bCs/>
          <w:i/>
          <w:sz w:val="20"/>
        </w:rPr>
        <w:t>s</w:t>
      </w:r>
      <w:r w:rsidR="006A5BFD" w:rsidRPr="005B26AD">
        <w:rPr>
          <w:bCs/>
          <w:i/>
          <w:sz w:val="20"/>
        </w:rPr>
        <w:t xml:space="preserve">ource </w:t>
      </w:r>
      <w:r w:rsidR="006A5BFD">
        <w:rPr>
          <w:bCs/>
          <w:sz w:val="20"/>
        </w:rPr>
        <w:t xml:space="preserve">of genes and </w:t>
      </w:r>
      <w:r w:rsidR="006A5BFD" w:rsidRPr="005B26AD">
        <w:rPr>
          <w:bCs/>
          <w:i/>
          <w:sz w:val="20"/>
        </w:rPr>
        <w:t>hereditary</w:t>
      </w:r>
      <w:r w:rsidR="006A5BFD">
        <w:rPr>
          <w:bCs/>
          <w:sz w:val="20"/>
        </w:rPr>
        <w:t xml:space="preserve"> information</w:t>
      </w:r>
      <w:r>
        <w:rPr>
          <w:bCs/>
          <w:sz w:val="20"/>
        </w:rPr>
        <w:t xml:space="preserve"> primarily.</w:t>
      </w:r>
    </w:p>
    <w:p w:rsidR="006A5BFD" w:rsidRDefault="005B26AD">
      <w:pPr>
        <w:numPr>
          <w:ilvl w:val="1"/>
          <w:numId w:val="2"/>
        </w:numPr>
        <w:rPr>
          <w:bCs/>
          <w:sz w:val="20"/>
        </w:rPr>
      </w:pPr>
      <w:r>
        <w:rPr>
          <w:bCs/>
          <w:sz w:val="20"/>
        </w:rPr>
        <w:t xml:space="preserve">Two Types </w:t>
      </w:r>
    </w:p>
    <w:p w:rsidR="00030395" w:rsidRDefault="006A5BFD">
      <w:pPr>
        <w:numPr>
          <w:ilvl w:val="2"/>
          <w:numId w:val="2"/>
        </w:numPr>
        <w:rPr>
          <w:bCs/>
          <w:sz w:val="20"/>
        </w:rPr>
      </w:pPr>
      <w:r w:rsidRPr="00CF6676">
        <w:rPr>
          <w:b/>
          <w:bCs/>
          <w:sz w:val="20"/>
        </w:rPr>
        <w:t>DNA</w:t>
      </w:r>
      <w:r>
        <w:rPr>
          <w:bCs/>
          <w:sz w:val="20"/>
        </w:rPr>
        <w:t xml:space="preserve"> – </w:t>
      </w:r>
      <w:r w:rsidR="00CF6676">
        <w:rPr>
          <w:bCs/>
          <w:sz w:val="20"/>
        </w:rPr>
        <w:t xml:space="preserve">This polymer is the </w:t>
      </w:r>
      <w:r>
        <w:rPr>
          <w:bCs/>
          <w:sz w:val="20"/>
        </w:rPr>
        <w:t>“Master Million Dollar Blueprint”</w:t>
      </w:r>
      <w:r w:rsidR="00CF6676">
        <w:rPr>
          <w:bCs/>
          <w:sz w:val="20"/>
        </w:rPr>
        <w:t>.</w:t>
      </w:r>
    </w:p>
    <w:p w:rsidR="006A5BFD" w:rsidRDefault="00030395" w:rsidP="00030395">
      <w:pPr>
        <w:numPr>
          <w:ilvl w:val="3"/>
          <w:numId w:val="2"/>
        </w:numPr>
        <w:rPr>
          <w:bCs/>
          <w:sz w:val="20"/>
        </w:rPr>
      </w:pPr>
      <w:r>
        <w:rPr>
          <w:bCs/>
          <w:sz w:val="20"/>
        </w:rPr>
        <w:t>It is kept “safe” in the nucleus. (Nucleus is like a vault to keep the DNA in.)</w:t>
      </w:r>
    </w:p>
    <w:p w:rsidR="006A5BFD" w:rsidRDefault="006A5BFD">
      <w:pPr>
        <w:numPr>
          <w:ilvl w:val="2"/>
          <w:numId w:val="2"/>
        </w:numPr>
        <w:rPr>
          <w:bCs/>
          <w:sz w:val="20"/>
        </w:rPr>
      </w:pPr>
      <w:r w:rsidRPr="00030395">
        <w:rPr>
          <w:b/>
          <w:bCs/>
          <w:sz w:val="20"/>
        </w:rPr>
        <w:t>RNA</w:t>
      </w:r>
      <w:r>
        <w:rPr>
          <w:bCs/>
          <w:sz w:val="20"/>
        </w:rPr>
        <w:t xml:space="preserve"> – </w:t>
      </w:r>
      <w:r w:rsidR="00030395">
        <w:rPr>
          <w:bCs/>
          <w:sz w:val="20"/>
        </w:rPr>
        <w:t>This polymer is like a</w:t>
      </w:r>
      <w:r w:rsidR="00231138">
        <w:rPr>
          <w:bCs/>
          <w:sz w:val="20"/>
        </w:rPr>
        <w:t xml:space="preserve"> </w:t>
      </w:r>
      <w:r>
        <w:rPr>
          <w:bCs/>
          <w:sz w:val="20"/>
        </w:rPr>
        <w:t>“cheap 10 cent copy”</w:t>
      </w:r>
      <w:r w:rsidR="00030395">
        <w:rPr>
          <w:bCs/>
          <w:sz w:val="20"/>
        </w:rPr>
        <w:t xml:space="preserve"> of the “Master Million Dollar Blueprint”. It is </w:t>
      </w:r>
      <w:r w:rsidR="00030395" w:rsidRPr="005B26AD">
        <w:rPr>
          <w:bCs/>
          <w:i/>
          <w:sz w:val="20"/>
        </w:rPr>
        <w:t>disposable/recyclable</w:t>
      </w:r>
      <w:r w:rsidR="00030395">
        <w:rPr>
          <w:bCs/>
          <w:sz w:val="20"/>
        </w:rPr>
        <w:t xml:space="preserve">.  It makes </w:t>
      </w:r>
      <w:r>
        <w:rPr>
          <w:bCs/>
          <w:sz w:val="20"/>
        </w:rPr>
        <w:t>messenger</w:t>
      </w:r>
      <w:r w:rsidR="00030395">
        <w:rPr>
          <w:bCs/>
          <w:sz w:val="20"/>
        </w:rPr>
        <w:t xml:space="preserve"> RNA and other RNA molecules.</w:t>
      </w:r>
    </w:p>
    <w:p w:rsidR="006A5BFD" w:rsidRDefault="006A5BFD">
      <w:pPr>
        <w:numPr>
          <w:ilvl w:val="1"/>
          <w:numId w:val="2"/>
        </w:numPr>
        <w:rPr>
          <w:bCs/>
          <w:sz w:val="20"/>
        </w:rPr>
      </w:pPr>
      <w:proofErr w:type="spellStart"/>
      <w:r w:rsidRPr="00030395">
        <w:rPr>
          <w:b/>
          <w:bCs/>
          <w:sz w:val="20"/>
        </w:rPr>
        <w:t>Pyrimidines</w:t>
      </w:r>
      <w:proofErr w:type="spellEnd"/>
      <w:r>
        <w:rPr>
          <w:bCs/>
          <w:sz w:val="20"/>
        </w:rPr>
        <w:t xml:space="preserve"> ( C, T,U )</w:t>
      </w:r>
    </w:p>
    <w:p w:rsidR="006A5BFD" w:rsidRDefault="006A5BFD">
      <w:pPr>
        <w:numPr>
          <w:ilvl w:val="2"/>
          <w:numId w:val="2"/>
        </w:numPr>
        <w:rPr>
          <w:bCs/>
          <w:sz w:val="20"/>
        </w:rPr>
      </w:pPr>
      <w:r>
        <w:rPr>
          <w:bCs/>
          <w:sz w:val="20"/>
        </w:rPr>
        <w:t>Big name small molecule</w:t>
      </w:r>
      <w:r w:rsidR="00030395">
        <w:rPr>
          <w:bCs/>
          <w:sz w:val="20"/>
        </w:rPr>
        <w:t>.</w:t>
      </w:r>
      <w:r>
        <w:rPr>
          <w:bCs/>
          <w:sz w:val="20"/>
        </w:rPr>
        <w:t xml:space="preserve"> (</w:t>
      </w:r>
      <w:r w:rsidR="00030395">
        <w:rPr>
          <w:bCs/>
          <w:sz w:val="20"/>
        </w:rPr>
        <w:t xml:space="preserve">These have </w:t>
      </w:r>
      <w:r w:rsidR="00030395" w:rsidRPr="005B26AD">
        <w:rPr>
          <w:bCs/>
          <w:i/>
          <w:sz w:val="20"/>
        </w:rPr>
        <w:t>1 Carbon r</w:t>
      </w:r>
      <w:r w:rsidRPr="005B26AD">
        <w:rPr>
          <w:bCs/>
          <w:i/>
          <w:sz w:val="20"/>
        </w:rPr>
        <w:t>ing</w:t>
      </w:r>
      <w:r w:rsidR="00030395">
        <w:rPr>
          <w:bCs/>
          <w:sz w:val="20"/>
        </w:rPr>
        <w:t xml:space="preserve"> in the Nitrogen base.</w:t>
      </w:r>
      <w:r>
        <w:rPr>
          <w:bCs/>
          <w:sz w:val="20"/>
        </w:rPr>
        <w:t>)</w:t>
      </w:r>
    </w:p>
    <w:p w:rsidR="006A5BFD" w:rsidRDefault="006A5BFD">
      <w:pPr>
        <w:numPr>
          <w:ilvl w:val="2"/>
          <w:numId w:val="2"/>
        </w:numPr>
        <w:rPr>
          <w:bCs/>
          <w:sz w:val="20"/>
        </w:rPr>
      </w:pPr>
      <w:r>
        <w:rPr>
          <w:bCs/>
          <w:sz w:val="20"/>
        </w:rPr>
        <w:t>“</w:t>
      </w:r>
      <w:r>
        <w:rPr>
          <w:b/>
          <w:sz w:val="20"/>
        </w:rPr>
        <w:t>C</w:t>
      </w:r>
      <w:r>
        <w:rPr>
          <w:bCs/>
          <w:sz w:val="20"/>
        </w:rPr>
        <w:t xml:space="preserve">ounting steps </w:t>
      </w:r>
      <w:r>
        <w:rPr>
          <w:b/>
          <w:sz w:val="20"/>
        </w:rPr>
        <w:t>T</w:t>
      </w:r>
      <w:r>
        <w:rPr>
          <w:bCs/>
          <w:sz w:val="20"/>
        </w:rPr>
        <w:t xml:space="preserve">akes you </w:t>
      </w:r>
      <w:r>
        <w:rPr>
          <w:b/>
          <w:sz w:val="20"/>
        </w:rPr>
        <w:t>U</w:t>
      </w:r>
      <w:r>
        <w:rPr>
          <w:bCs/>
          <w:sz w:val="20"/>
        </w:rPr>
        <w:t xml:space="preserve">p the </w:t>
      </w:r>
      <w:r>
        <w:rPr>
          <w:b/>
          <w:sz w:val="20"/>
        </w:rPr>
        <w:t>Pyramid</w:t>
      </w:r>
      <w:r>
        <w:rPr>
          <w:bCs/>
          <w:sz w:val="20"/>
        </w:rPr>
        <w:t>”</w:t>
      </w:r>
      <w:r w:rsidR="00030395">
        <w:rPr>
          <w:bCs/>
          <w:sz w:val="20"/>
        </w:rPr>
        <w:t xml:space="preserve"> is the easy way to remember them.</w:t>
      </w:r>
    </w:p>
    <w:p w:rsidR="006A5BFD" w:rsidRDefault="006A5BFD">
      <w:pPr>
        <w:numPr>
          <w:ilvl w:val="1"/>
          <w:numId w:val="2"/>
        </w:numPr>
        <w:rPr>
          <w:bCs/>
          <w:sz w:val="20"/>
        </w:rPr>
      </w:pPr>
      <w:r w:rsidRPr="00030395">
        <w:rPr>
          <w:b/>
          <w:bCs/>
          <w:sz w:val="20"/>
        </w:rPr>
        <w:t>Purines</w:t>
      </w:r>
      <w:r>
        <w:rPr>
          <w:bCs/>
          <w:sz w:val="20"/>
        </w:rPr>
        <w:t xml:space="preserve"> ( A, G,)</w:t>
      </w:r>
    </w:p>
    <w:p w:rsidR="006A5BFD" w:rsidRDefault="006A5BFD">
      <w:pPr>
        <w:numPr>
          <w:ilvl w:val="2"/>
          <w:numId w:val="2"/>
        </w:numPr>
        <w:rPr>
          <w:bCs/>
          <w:sz w:val="20"/>
        </w:rPr>
      </w:pPr>
      <w:r>
        <w:rPr>
          <w:bCs/>
          <w:sz w:val="20"/>
        </w:rPr>
        <w:t>Small name big molecule</w:t>
      </w:r>
      <w:r w:rsidR="00030395">
        <w:rPr>
          <w:bCs/>
          <w:sz w:val="20"/>
        </w:rPr>
        <w:t>.</w:t>
      </w:r>
      <w:r>
        <w:rPr>
          <w:bCs/>
          <w:sz w:val="20"/>
        </w:rPr>
        <w:t xml:space="preserve"> (</w:t>
      </w:r>
      <w:r w:rsidR="00030395">
        <w:rPr>
          <w:bCs/>
          <w:sz w:val="20"/>
        </w:rPr>
        <w:t xml:space="preserve">These have </w:t>
      </w:r>
      <w:r w:rsidR="00030395" w:rsidRPr="005B26AD">
        <w:rPr>
          <w:bCs/>
          <w:i/>
          <w:sz w:val="20"/>
        </w:rPr>
        <w:t>2 Carbon rings</w:t>
      </w:r>
      <w:r w:rsidR="00030395">
        <w:rPr>
          <w:bCs/>
          <w:sz w:val="20"/>
        </w:rPr>
        <w:t xml:space="preserve"> in the Nitrogen base.)</w:t>
      </w:r>
    </w:p>
    <w:p w:rsidR="006A5BFD" w:rsidRDefault="006A5BFD">
      <w:pPr>
        <w:numPr>
          <w:ilvl w:val="2"/>
          <w:numId w:val="2"/>
        </w:numPr>
        <w:rPr>
          <w:bCs/>
          <w:sz w:val="20"/>
        </w:rPr>
      </w:pPr>
      <w:r>
        <w:rPr>
          <w:bCs/>
          <w:sz w:val="20"/>
        </w:rPr>
        <w:t>“</w:t>
      </w:r>
      <w:r>
        <w:rPr>
          <w:b/>
          <w:sz w:val="20"/>
        </w:rPr>
        <w:t>A</w:t>
      </w:r>
      <w:r>
        <w:rPr>
          <w:bCs/>
          <w:sz w:val="20"/>
        </w:rPr>
        <w:t xml:space="preserve">labama is </w:t>
      </w:r>
      <w:r>
        <w:rPr>
          <w:b/>
          <w:sz w:val="20"/>
        </w:rPr>
        <w:t>Pure</w:t>
      </w:r>
      <w:r>
        <w:rPr>
          <w:bCs/>
          <w:sz w:val="20"/>
        </w:rPr>
        <w:t xml:space="preserve">ly </w:t>
      </w:r>
      <w:r>
        <w:rPr>
          <w:b/>
          <w:sz w:val="20"/>
        </w:rPr>
        <w:t>G</w:t>
      </w:r>
      <w:r>
        <w:rPr>
          <w:bCs/>
          <w:sz w:val="20"/>
        </w:rPr>
        <w:t xml:space="preserve">reater than </w:t>
      </w:r>
      <w:r>
        <w:rPr>
          <w:b/>
          <w:sz w:val="20"/>
        </w:rPr>
        <w:t>A</w:t>
      </w:r>
      <w:r>
        <w:rPr>
          <w:bCs/>
          <w:sz w:val="20"/>
        </w:rPr>
        <w:t>uburn”</w:t>
      </w:r>
      <w:r w:rsidR="00030395">
        <w:rPr>
          <w:bCs/>
          <w:sz w:val="20"/>
        </w:rPr>
        <w:t xml:space="preserve"> or “</w:t>
      </w:r>
      <w:r w:rsidR="00030395">
        <w:rPr>
          <w:b/>
          <w:bCs/>
          <w:sz w:val="20"/>
        </w:rPr>
        <w:t>A</w:t>
      </w:r>
      <w:r w:rsidR="00030395">
        <w:rPr>
          <w:bCs/>
          <w:sz w:val="20"/>
        </w:rPr>
        <w:t xml:space="preserve">uburn is </w:t>
      </w:r>
      <w:r w:rsidR="00030395">
        <w:rPr>
          <w:b/>
          <w:bCs/>
          <w:sz w:val="20"/>
        </w:rPr>
        <w:t>Pur</w:t>
      </w:r>
      <w:r w:rsidR="00030395">
        <w:rPr>
          <w:bCs/>
          <w:sz w:val="20"/>
        </w:rPr>
        <w:t xml:space="preserve">ely </w:t>
      </w:r>
      <w:r w:rsidR="00030395">
        <w:rPr>
          <w:b/>
          <w:bCs/>
          <w:sz w:val="20"/>
        </w:rPr>
        <w:t>G</w:t>
      </w:r>
      <w:r w:rsidR="00030395">
        <w:rPr>
          <w:bCs/>
          <w:sz w:val="20"/>
        </w:rPr>
        <w:t xml:space="preserve">reater than </w:t>
      </w:r>
      <w:r w:rsidR="00030395">
        <w:rPr>
          <w:b/>
          <w:bCs/>
          <w:sz w:val="20"/>
        </w:rPr>
        <w:t>A</w:t>
      </w:r>
      <w:r w:rsidR="00030395">
        <w:rPr>
          <w:bCs/>
          <w:sz w:val="20"/>
        </w:rPr>
        <w:t>labama” is an easy way to remember. It just depends on who you like more.</w:t>
      </w:r>
    </w:p>
    <w:p w:rsidR="006A5BFD" w:rsidRPr="006F26D0" w:rsidRDefault="00030395" w:rsidP="006F26D0">
      <w:pPr>
        <w:numPr>
          <w:ilvl w:val="1"/>
          <w:numId w:val="2"/>
        </w:numPr>
        <w:rPr>
          <w:bCs/>
          <w:sz w:val="20"/>
        </w:rPr>
      </w:pPr>
      <w:r w:rsidRPr="005B26AD">
        <w:rPr>
          <w:sz w:val="20"/>
        </w:rPr>
        <w:t>It is</w:t>
      </w:r>
      <w:r w:rsidRPr="005B26AD">
        <w:rPr>
          <w:sz w:val="20"/>
          <w:u w:val="single"/>
        </w:rPr>
        <w:t xml:space="preserve"> </w:t>
      </w:r>
      <w:r w:rsidR="005B26AD">
        <w:rPr>
          <w:sz w:val="20"/>
          <w:u w:val="single"/>
        </w:rPr>
        <w:t>a</w:t>
      </w:r>
      <w:r w:rsidR="006A5BFD" w:rsidRPr="005B26AD">
        <w:rPr>
          <w:sz w:val="20"/>
          <w:u w:val="single"/>
        </w:rPr>
        <w:t>lways</w:t>
      </w:r>
      <w:r w:rsidR="006A5BFD">
        <w:rPr>
          <w:bCs/>
          <w:sz w:val="20"/>
        </w:rPr>
        <w:t xml:space="preserve"> a pyrimidine paired with a purine</w:t>
      </w:r>
      <w:r>
        <w:rPr>
          <w:bCs/>
          <w:sz w:val="20"/>
        </w:rPr>
        <w:t>.</w:t>
      </w:r>
    </w:p>
    <w:p w:rsidR="006A5BFD" w:rsidRPr="005B26AD" w:rsidRDefault="005B26AD">
      <w:pPr>
        <w:numPr>
          <w:ilvl w:val="1"/>
          <w:numId w:val="2"/>
        </w:numPr>
        <w:rPr>
          <w:bCs/>
          <w:i/>
          <w:sz w:val="20"/>
        </w:rPr>
      </w:pPr>
      <w:r w:rsidRPr="005B26AD">
        <w:rPr>
          <w:i/>
          <w:sz w:val="20"/>
        </w:rPr>
        <w:t>The sequence</w:t>
      </w:r>
      <w:r w:rsidR="006A5BFD" w:rsidRPr="005B26AD">
        <w:rPr>
          <w:i/>
          <w:sz w:val="20"/>
        </w:rPr>
        <w:t xml:space="preserve"> </w:t>
      </w:r>
      <w:r w:rsidRPr="005B26AD">
        <w:rPr>
          <w:i/>
          <w:sz w:val="20"/>
          <w:u w:val="single"/>
        </w:rPr>
        <w:t>determines</w:t>
      </w:r>
      <w:r w:rsidRPr="005B26AD">
        <w:rPr>
          <w:i/>
          <w:sz w:val="20"/>
        </w:rPr>
        <w:t xml:space="preserve"> what protein or enzyme is made</w:t>
      </w:r>
      <w:r w:rsidR="006F26D0" w:rsidRPr="005B26AD">
        <w:rPr>
          <w:i/>
          <w:sz w:val="20"/>
        </w:rPr>
        <w:t>.</w:t>
      </w:r>
    </w:p>
    <w:p w:rsidR="006A5BFD" w:rsidRDefault="005B26AD">
      <w:pPr>
        <w:numPr>
          <w:ilvl w:val="2"/>
          <w:numId w:val="2"/>
        </w:numPr>
        <w:rPr>
          <w:bCs/>
          <w:sz w:val="20"/>
        </w:rPr>
      </w:pPr>
      <w:r>
        <w:rPr>
          <w:bCs/>
          <w:sz w:val="20"/>
        </w:rPr>
        <w:lastRenderedPageBreak/>
        <w:t xml:space="preserve">Example of </w:t>
      </w:r>
      <w:r w:rsidR="006A5BFD">
        <w:rPr>
          <w:bCs/>
          <w:sz w:val="20"/>
        </w:rPr>
        <w:t>Structure = Function</w:t>
      </w:r>
      <w:r>
        <w:rPr>
          <w:bCs/>
          <w:sz w:val="20"/>
        </w:rPr>
        <w:t xml:space="preserve"> theme</w:t>
      </w:r>
      <w:r w:rsidR="006A5BFD">
        <w:rPr>
          <w:bCs/>
          <w:sz w:val="20"/>
        </w:rPr>
        <w:t xml:space="preserve"> </w:t>
      </w:r>
      <w:r w:rsidR="006A5BFD" w:rsidRPr="005B26AD">
        <w:rPr>
          <w:bCs/>
          <w:sz w:val="20"/>
          <w:u w:val="single"/>
        </w:rPr>
        <w:t>and</w:t>
      </w:r>
      <w:r w:rsidR="006A5BFD">
        <w:rPr>
          <w:bCs/>
          <w:sz w:val="20"/>
        </w:rPr>
        <w:t xml:space="preserve"> Emergent Properties</w:t>
      </w:r>
      <w:r>
        <w:rPr>
          <w:bCs/>
          <w:sz w:val="20"/>
        </w:rPr>
        <w:t xml:space="preserve"> theme</w:t>
      </w:r>
    </w:p>
    <w:p w:rsidR="00231138" w:rsidRDefault="005B26AD">
      <w:pPr>
        <w:numPr>
          <w:ilvl w:val="2"/>
          <w:numId w:val="2"/>
        </w:numPr>
        <w:rPr>
          <w:bCs/>
          <w:sz w:val="20"/>
        </w:rPr>
      </w:pPr>
      <w:r>
        <w:rPr>
          <w:bCs/>
          <w:sz w:val="20"/>
        </w:rPr>
        <w:t>That is why it is the “</w:t>
      </w:r>
      <w:r>
        <w:rPr>
          <w:bCs/>
          <w:i/>
          <w:sz w:val="20"/>
        </w:rPr>
        <w:t>Blueprint</w:t>
      </w:r>
      <w:r w:rsidR="00231138">
        <w:rPr>
          <w:bCs/>
          <w:sz w:val="20"/>
        </w:rPr>
        <w:t>”.</w:t>
      </w:r>
    </w:p>
    <w:p w:rsidR="006A5BFD" w:rsidRDefault="006A5BFD">
      <w:pPr>
        <w:ind w:left="2700"/>
        <w:rPr>
          <w:bCs/>
          <w:sz w:val="20"/>
        </w:rPr>
      </w:pPr>
    </w:p>
    <w:p w:rsidR="006A5BFD" w:rsidRDefault="006A5BFD">
      <w:pPr>
        <w:numPr>
          <w:ilvl w:val="0"/>
          <w:numId w:val="2"/>
        </w:numPr>
        <w:rPr>
          <w:bCs/>
          <w:sz w:val="20"/>
        </w:rPr>
      </w:pPr>
      <w:r>
        <w:rPr>
          <w:bCs/>
          <w:sz w:val="20"/>
        </w:rPr>
        <w:t>DNA Do</w:t>
      </w:r>
      <w:r w:rsidR="005B26AD">
        <w:rPr>
          <w:bCs/>
          <w:sz w:val="20"/>
        </w:rPr>
        <w:t xml:space="preserve">uble Helix Structure </w:t>
      </w:r>
    </w:p>
    <w:p w:rsidR="006A5BFD" w:rsidRDefault="006A5BFD">
      <w:pPr>
        <w:numPr>
          <w:ilvl w:val="1"/>
          <w:numId w:val="2"/>
        </w:numPr>
        <w:rPr>
          <w:bCs/>
          <w:sz w:val="20"/>
        </w:rPr>
      </w:pPr>
      <w:r>
        <w:rPr>
          <w:bCs/>
          <w:sz w:val="20"/>
        </w:rPr>
        <w:t>James Watson and Francis Crick make the model in 1953</w:t>
      </w:r>
      <w:r w:rsidR="00231138">
        <w:rPr>
          <w:bCs/>
          <w:sz w:val="20"/>
        </w:rPr>
        <w:t>.</w:t>
      </w:r>
    </w:p>
    <w:p w:rsidR="006A5BFD" w:rsidRDefault="006A5BFD">
      <w:pPr>
        <w:numPr>
          <w:ilvl w:val="1"/>
          <w:numId w:val="2"/>
        </w:numPr>
        <w:rPr>
          <w:bCs/>
          <w:sz w:val="20"/>
        </w:rPr>
      </w:pPr>
      <w:r>
        <w:rPr>
          <w:bCs/>
          <w:sz w:val="20"/>
        </w:rPr>
        <w:t xml:space="preserve">The two sides are said to be </w:t>
      </w:r>
      <w:r w:rsidRPr="00231138">
        <w:rPr>
          <w:b/>
          <w:bCs/>
          <w:sz w:val="20"/>
        </w:rPr>
        <w:t>complimentary</w:t>
      </w:r>
      <w:r w:rsidR="00231138">
        <w:rPr>
          <w:b/>
          <w:bCs/>
          <w:sz w:val="20"/>
        </w:rPr>
        <w:t>.</w:t>
      </w:r>
      <w:r>
        <w:rPr>
          <w:bCs/>
          <w:sz w:val="20"/>
        </w:rPr>
        <w:t xml:space="preserve"> (</w:t>
      </w:r>
      <w:r w:rsidR="00231138">
        <w:rPr>
          <w:bCs/>
          <w:sz w:val="20"/>
        </w:rPr>
        <w:t xml:space="preserve">They </w:t>
      </w:r>
      <w:r>
        <w:rPr>
          <w:bCs/>
          <w:sz w:val="20"/>
        </w:rPr>
        <w:t>fit together perfectly</w:t>
      </w:r>
      <w:r w:rsidR="00231138">
        <w:rPr>
          <w:bCs/>
          <w:sz w:val="20"/>
        </w:rPr>
        <w:t>.</w:t>
      </w:r>
      <w:r>
        <w:rPr>
          <w:bCs/>
          <w:sz w:val="20"/>
        </w:rPr>
        <w:t>)</w:t>
      </w:r>
    </w:p>
    <w:p w:rsidR="006A5BFD" w:rsidRDefault="006A5BFD">
      <w:pPr>
        <w:numPr>
          <w:ilvl w:val="1"/>
          <w:numId w:val="2"/>
        </w:numPr>
        <w:rPr>
          <w:bCs/>
          <w:sz w:val="20"/>
        </w:rPr>
      </w:pPr>
      <w:r>
        <w:rPr>
          <w:bCs/>
          <w:sz w:val="20"/>
        </w:rPr>
        <w:t xml:space="preserve">One side has </w:t>
      </w:r>
      <w:r w:rsidRPr="005B26AD">
        <w:rPr>
          <w:bCs/>
          <w:i/>
          <w:sz w:val="20"/>
        </w:rPr>
        <w:t>information to make proteins and enzymes</w:t>
      </w:r>
      <w:r w:rsidR="00231138">
        <w:rPr>
          <w:bCs/>
          <w:sz w:val="20"/>
        </w:rPr>
        <w:t xml:space="preserve"> (The Million Dollar Blueprint);</w:t>
      </w:r>
      <w:r>
        <w:rPr>
          <w:bCs/>
          <w:sz w:val="20"/>
        </w:rPr>
        <w:t xml:space="preserve"> other side is a </w:t>
      </w:r>
      <w:r w:rsidRPr="005B26AD">
        <w:rPr>
          <w:bCs/>
          <w:i/>
          <w:sz w:val="20"/>
        </w:rPr>
        <w:t>protective cap</w:t>
      </w:r>
      <w:r w:rsidR="00231138">
        <w:rPr>
          <w:bCs/>
          <w:sz w:val="20"/>
        </w:rPr>
        <w:t xml:space="preserve"> for the Million Dollar Blu</w:t>
      </w:r>
      <w:r w:rsidR="005B26AD">
        <w:rPr>
          <w:bCs/>
          <w:sz w:val="20"/>
        </w:rPr>
        <w:t xml:space="preserve">eprint. It protects the </w:t>
      </w:r>
      <w:r w:rsidR="005B26AD">
        <w:rPr>
          <w:bCs/>
          <w:i/>
          <w:sz w:val="20"/>
        </w:rPr>
        <w:t>sequence</w:t>
      </w:r>
      <w:r w:rsidR="00231138">
        <w:rPr>
          <w:bCs/>
          <w:sz w:val="20"/>
        </w:rPr>
        <w:t xml:space="preserve"> of nucleotides.</w:t>
      </w:r>
    </w:p>
    <w:p w:rsidR="006A5BFD" w:rsidRDefault="006A5BFD">
      <w:pPr>
        <w:rPr>
          <w:bCs/>
          <w:sz w:val="20"/>
        </w:rPr>
      </w:pPr>
    </w:p>
    <w:p w:rsidR="006A5BFD" w:rsidRDefault="006A5BFD">
      <w:pPr>
        <w:numPr>
          <w:ilvl w:val="0"/>
          <w:numId w:val="2"/>
        </w:numPr>
        <w:rPr>
          <w:bCs/>
          <w:sz w:val="20"/>
        </w:rPr>
      </w:pPr>
      <w:r>
        <w:rPr>
          <w:bCs/>
          <w:sz w:val="20"/>
        </w:rPr>
        <w:t>Genes and Evolution</w:t>
      </w:r>
    </w:p>
    <w:p w:rsidR="006A5BFD" w:rsidRDefault="006A5BFD">
      <w:pPr>
        <w:numPr>
          <w:ilvl w:val="1"/>
          <w:numId w:val="2"/>
        </w:numPr>
        <w:rPr>
          <w:bCs/>
          <w:sz w:val="20"/>
        </w:rPr>
      </w:pPr>
      <w:r>
        <w:rPr>
          <w:bCs/>
          <w:sz w:val="20"/>
        </w:rPr>
        <w:t xml:space="preserve">The </w:t>
      </w:r>
      <w:r w:rsidRPr="005B26AD">
        <w:rPr>
          <w:bCs/>
          <w:i/>
          <w:sz w:val="20"/>
        </w:rPr>
        <w:t>more</w:t>
      </w:r>
      <w:r>
        <w:rPr>
          <w:bCs/>
          <w:sz w:val="20"/>
        </w:rPr>
        <w:t xml:space="preserve"> Nucleotide sequence “genes” in common; the </w:t>
      </w:r>
      <w:r w:rsidRPr="005B26AD">
        <w:rPr>
          <w:bCs/>
          <w:i/>
          <w:sz w:val="20"/>
        </w:rPr>
        <w:t>more closely</w:t>
      </w:r>
      <w:r>
        <w:rPr>
          <w:bCs/>
          <w:sz w:val="20"/>
        </w:rPr>
        <w:t xml:space="preserve"> related the organisms are</w:t>
      </w:r>
      <w:r w:rsidR="00231138">
        <w:rPr>
          <w:bCs/>
          <w:sz w:val="20"/>
        </w:rPr>
        <w:t>.</w:t>
      </w:r>
    </w:p>
    <w:p w:rsidR="006A5BFD" w:rsidRDefault="006A5BFD">
      <w:pPr>
        <w:numPr>
          <w:ilvl w:val="1"/>
          <w:numId w:val="2"/>
        </w:numPr>
        <w:rPr>
          <w:bCs/>
          <w:sz w:val="20"/>
        </w:rPr>
      </w:pPr>
      <w:r>
        <w:rPr>
          <w:bCs/>
          <w:sz w:val="20"/>
        </w:rPr>
        <w:t xml:space="preserve">The </w:t>
      </w:r>
      <w:r w:rsidRPr="008C0CFE">
        <w:rPr>
          <w:bCs/>
          <w:i/>
          <w:sz w:val="20"/>
        </w:rPr>
        <w:t>fewer</w:t>
      </w:r>
      <w:r>
        <w:rPr>
          <w:bCs/>
          <w:sz w:val="20"/>
        </w:rPr>
        <w:t xml:space="preserve"> Nucleotide sequence “genes” in common: the </w:t>
      </w:r>
      <w:r w:rsidRPr="008C0CFE">
        <w:rPr>
          <w:bCs/>
          <w:i/>
          <w:sz w:val="20"/>
        </w:rPr>
        <w:t>more distantly related</w:t>
      </w:r>
      <w:r>
        <w:rPr>
          <w:bCs/>
          <w:sz w:val="20"/>
        </w:rPr>
        <w:t xml:space="preserve"> they are</w:t>
      </w:r>
      <w:r w:rsidR="00231138">
        <w:rPr>
          <w:bCs/>
          <w:sz w:val="20"/>
        </w:rPr>
        <w:t>.</w:t>
      </w:r>
    </w:p>
    <w:p w:rsidR="008C0CFE" w:rsidRDefault="008C0CFE" w:rsidP="008C0CFE">
      <w:pPr>
        <w:numPr>
          <w:ilvl w:val="2"/>
          <w:numId w:val="2"/>
        </w:numPr>
        <w:rPr>
          <w:bCs/>
          <w:sz w:val="20"/>
        </w:rPr>
      </w:pPr>
      <w:r>
        <w:rPr>
          <w:bCs/>
          <w:sz w:val="20"/>
        </w:rPr>
        <w:t xml:space="preserve">Time allows for the changes to occur… little time allows for less change </w:t>
      </w:r>
      <w:r>
        <w:rPr>
          <w:bCs/>
          <w:sz w:val="20"/>
          <w:u w:val="single"/>
        </w:rPr>
        <w:t>or</w:t>
      </w:r>
      <w:r>
        <w:rPr>
          <w:bCs/>
          <w:sz w:val="20"/>
        </w:rPr>
        <w:t xml:space="preserve"> more time allows for greater change.</w:t>
      </w:r>
    </w:p>
    <w:p w:rsidR="008C0CFE" w:rsidRPr="008C0CFE" w:rsidRDefault="008C0CFE" w:rsidP="0057437E">
      <w:pPr>
        <w:ind w:left="3240"/>
        <w:rPr>
          <w:bCs/>
          <w:sz w:val="20"/>
        </w:rPr>
      </w:pPr>
      <w:bookmarkStart w:id="3" w:name="_GoBack"/>
      <w:bookmarkEnd w:id="3"/>
    </w:p>
    <w:p w:rsidR="006A5BFD" w:rsidRDefault="006A5BFD">
      <w:pPr>
        <w:rPr>
          <w:bCs/>
          <w:sz w:val="20"/>
        </w:rPr>
      </w:pPr>
    </w:p>
    <w:p w:rsidR="006A5BFD" w:rsidRDefault="006A5BFD">
      <w:pPr>
        <w:rPr>
          <w:bCs/>
          <w:sz w:val="20"/>
        </w:rPr>
      </w:pPr>
    </w:p>
    <w:p w:rsidR="006A5BFD" w:rsidRDefault="006A5BFD">
      <w:pPr>
        <w:ind w:left="3240"/>
        <w:rPr>
          <w:sz w:val="20"/>
        </w:rPr>
      </w:pPr>
    </w:p>
    <w:p w:rsidR="006A5BFD" w:rsidRDefault="006A5BFD">
      <w:pPr>
        <w:ind w:left="2520"/>
        <w:rPr>
          <w:sz w:val="20"/>
        </w:rPr>
      </w:pPr>
    </w:p>
    <w:p w:rsidR="006A5BFD" w:rsidRDefault="006A5BFD">
      <w:pPr>
        <w:ind w:left="1980"/>
        <w:rPr>
          <w:sz w:val="20"/>
        </w:rPr>
      </w:pPr>
    </w:p>
    <w:p w:rsidR="006A5BFD" w:rsidRDefault="006A5BFD">
      <w:pPr>
        <w:ind w:left="360"/>
        <w:rPr>
          <w:sz w:val="20"/>
        </w:rPr>
      </w:pPr>
    </w:p>
    <w:p w:rsidR="006A5BFD" w:rsidRDefault="006A5BFD">
      <w:pPr>
        <w:rPr>
          <w:sz w:val="20"/>
        </w:rPr>
      </w:pPr>
    </w:p>
    <w:p w:rsidR="006A5BFD" w:rsidRDefault="006A5BFD">
      <w:pPr>
        <w:rPr>
          <w:sz w:val="20"/>
        </w:rPr>
      </w:pPr>
    </w:p>
    <w:p w:rsidR="006A5BFD" w:rsidRDefault="006A5BFD">
      <w:pPr>
        <w:ind w:left="360"/>
        <w:rPr>
          <w:sz w:val="20"/>
        </w:rPr>
      </w:pPr>
    </w:p>
    <w:sectPr w:rsidR="006A5BFD" w:rsidSect="000D6999">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B6A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24D55"/>
    <w:multiLevelType w:val="hybridMultilevel"/>
    <w:tmpl w:val="98B4C922"/>
    <w:lvl w:ilvl="0" w:tplc="52C01352">
      <w:start w:val="1"/>
      <w:numFmt w:val="upperRoman"/>
      <w:lvlText w:val="%1."/>
      <w:lvlJc w:val="left"/>
      <w:pPr>
        <w:tabs>
          <w:tab w:val="num" w:pos="1800"/>
        </w:tabs>
        <w:ind w:left="1800" w:hanging="720"/>
      </w:pPr>
      <w:rPr>
        <w:rFonts w:hint="default"/>
      </w:rPr>
    </w:lvl>
    <w:lvl w:ilvl="1" w:tplc="C130D0EE">
      <w:start w:val="1"/>
      <w:numFmt w:val="upperLetter"/>
      <w:lvlText w:val="%2."/>
      <w:lvlJc w:val="left"/>
      <w:pPr>
        <w:tabs>
          <w:tab w:val="num" w:pos="2160"/>
        </w:tabs>
        <w:ind w:left="2160" w:hanging="360"/>
      </w:pPr>
      <w:rPr>
        <w:rFonts w:hint="default"/>
      </w:rPr>
    </w:lvl>
    <w:lvl w:ilvl="2" w:tplc="BACE0718">
      <w:start w:val="1"/>
      <w:numFmt w:val="decimal"/>
      <w:lvlText w:val="%3."/>
      <w:lvlJc w:val="left"/>
      <w:pPr>
        <w:tabs>
          <w:tab w:val="num" w:pos="3240"/>
        </w:tabs>
        <w:ind w:left="3240" w:hanging="360"/>
      </w:pPr>
      <w:rPr>
        <w:rFonts w:hint="default"/>
      </w:rPr>
    </w:lvl>
    <w:lvl w:ilvl="3" w:tplc="D07E292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E6B6EA3"/>
    <w:multiLevelType w:val="hybridMultilevel"/>
    <w:tmpl w:val="C0786BB8"/>
    <w:lvl w:ilvl="0" w:tplc="26C6E7C4">
      <w:start w:val="1"/>
      <w:numFmt w:val="upperRoman"/>
      <w:lvlText w:val="%1."/>
      <w:lvlJc w:val="left"/>
      <w:pPr>
        <w:tabs>
          <w:tab w:val="num" w:pos="1080"/>
        </w:tabs>
        <w:ind w:left="1080" w:hanging="720"/>
      </w:pPr>
      <w:rPr>
        <w:rFonts w:hint="default"/>
      </w:rPr>
    </w:lvl>
    <w:lvl w:ilvl="1" w:tplc="553C5BF8">
      <w:start w:val="1"/>
      <w:numFmt w:val="upperLetter"/>
      <w:lvlText w:val="%2."/>
      <w:lvlJc w:val="left"/>
      <w:pPr>
        <w:tabs>
          <w:tab w:val="num" w:pos="1440"/>
        </w:tabs>
        <w:ind w:left="1440" w:hanging="360"/>
      </w:pPr>
      <w:rPr>
        <w:rFonts w:hint="default"/>
      </w:rPr>
    </w:lvl>
    <w:lvl w:ilvl="2" w:tplc="BA6A0684">
      <w:start w:val="1"/>
      <w:numFmt w:val="decimal"/>
      <w:lvlText w:val="%3."/>
      <w:lvlJc w:val="left"/>
      <w:pPr>
        <w:tabs>
          <w:tab w:val="num" w:pos="2340"/>
        </w:tabs>
        <w:ind w:left="2340" w:hanging="360"/>
      </w:pPr>
      <w:rPr>
        <w:rFonts w:hint="default"/>
      </w:rPr>
    </w:lvl>
    <w:lvl w:ilvl="3" w:tplc="E11695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57"/>
  <w:displayVerticalDrawingGridEvery w:val="2"/>
  <w:noPunctuationKerning/>
  <w:characterSpacingControl w:val="doNotCompress"/>
  <w:compat/>
  <w:rsids>
    <w:rsidRoot w:val="00787A31"/>
    <w:rsid w:val="00011C6A"/>
    <w:rsid w:val="00030395"/>
    <w:rsid w:val="00044306"/>
    <w:rsid w:val="000958B6"/>
    <w:rsid w:val="000A422C"/>
    <w:rsid w:val="000D6999"/>
    <w:rsid w:val="000F0F82"/>
    <w:rsid w:val="0021641E"/>
    <w:rsid w:val="00231138"/>
    <w:rsid w:val="00312653"/>
    <w:rsid w:val="003A5D01"/>
    <w:rsid w:val="003F07FC"/>
    <w:rsid w:val="004D5545"/>
    <w:rsid w:val="0057437E"/>
    <w:rsid w:val="005B26AD"/>
    <w:rsid w:val="0066680D"/>
    <w:rsid w:val="00684484"/>
    <w:rsid w:val="006A5BFD"/>
    <w:rsid w:val="006B666A"/>
    <w:rsid w:val="006F26D0"/>
    <w:rsid w:val="00726651"/>
    <w:rsid w:val="00764B02"/>
    <w:rsid w:val="00787A31"/>
    <w:rsid w:val="00795A07"/>
    <w:rsid w:val="007C134E"/>
    <w:rsid w:val="007E1EA6"/>
    <w:rsid w:val="008B59C1"/>
    <w:rsid w:val="008C0CFE"/>
    <w:rsid w:val="00903845"/>
    <w:rsid w:val="009C47E8"/>
    <w:rsid w:val="009D6F52"/>
    <w:rsid w:val="009E01D3"/>
    <w:rsid w:val="00A5149D"/>
    <w:rsid w:val="00B15EEB"/>
    <w:rsid w:val="00B736A3"/>
    <w:rsid w:val="00BC54DD"/>
    <w:rsid w:val="00BD4AF4"/>
    <w:rsid w:val="00C92AB9"/>
    <w:rsid w:val="00CF6676"/>
    <w:rsid w:val="00D00A3B"/>
    <w:rsid w:val="00DB00C4"/>
    <w:rsid w:val="00DD5810"/>
    <w:rsid w:val="00DE633C"/>
    <w:rsid w:val="00E03AC9"/>
    <w:rsid w:val="00E448C6"/>
    <w:rsid w:val="00ED6748"/>
    <w:rsid w:val="00F050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99"/>
    <w:rPr>
      <w:sz w:val="24"/>
      <w:szCs w:val="24"/>
    </w:rPr>
  </w:style>
  <w:style w:type="paragraph" w:styleId="Heading1">
    <w:name w:val="heading 1"/>
    <w:basedOn w:val="Normal"/>
    <w:next w:val="Normal"/>
    <w:qFormat/>
    <w:rsid w:val="000D6999"/>
    <w:pPr>
      <w:keepNext/>
      <w:ind w:left="1080"/>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999"/>
    <w:pPr>
      <w:jc w:val="center"/>
    </w:pPr>
    <w:rPr>
      <w:b/>
      <w:bCs/>
      <w:sz w:val="20"/>
    </w:rPr>
  </w:style>
  <w:style w:type="paragraph" w:styleId="BalloonText">
    <w:name w:val="Balloon Text"/>
    <w:basedOn w:val="Normal"/>
    <w:link w:val="BalloonTextChar"/>
    <w:uiPriority w:val="99"/>
    <w:semiHidden/>
    <w:unhideWhenUsed/>
    <w:rsid w:val="00C92AB9"/>
    <w:rPr>
      <w:rFonts w:ascii="Tahoma" w:hAnsi="Tahoma" w:cs="Tahoma"/>
      <w:sz w:val="16"/>
      <w:szCs w:val="16"/>
    </w:rPr>
  </w:style>
  <w:style w:type="character" w:customStyle="1" w:styleId="BalloonTextChar">
    <w:name w:val="Balloon Text Char"/>
    <w:link w:val="BalloonText"/>
    <w:uiPriority w:val="99"/>
    <w:semiHidden/>
    <w:rsid w:val="00C92A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PGS: 68 – 77</vt:lpstr>
    </vt:vector>
  </TitlesOfParts>
  <Company>summers</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 68 – 77</dc:title>
  <dc:creator>summers</dc:creator>
  <cp:lastModifiedBy>Jason Russell</cp:lastModifiedBy>
  <cp:revision>2</cp:revision>
  <cp:lastPrinted>2007-07-27T01:56:00Z</cp:lastPrinted>
  <dcterms:created xsi:type="dcterms:W3CDTF">2016-08-04T01:20:00Z</dcterms:created>
  <dcterms:modified xsi:type="dcterms:W3CDTF">2016-08-04T01:20:00Z</dcterms:modified>
</cp:coreProperties>
</file>