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CA" w:rsidRDefault="005609CA" w:rsidP="005609CA">
      <w:pPr>
        <w:pStyle w:val="Title"/>
        <w:jc w:val="left"/>
      </w:pPr>
      <w:r>
        <w:t>Unit 2: Biochemistry</w:t>
      </w:r>
    </w:p>
    <w:p w:rsidR="00A35CB4" w:rsidRDefault="005609CA" w:rsidP="005609CA">
      <w:pPr>
        <w:pStyle w:val="Title"/>
        <w:jc w:val="left"/>
      </w:pPr>
      <w:r>
        <w:t>Content Outline:</w:t>
      </w:r>
      <w:r w:rsidR="00A35CB4">
        <w:t xml:space="preserve"> </w:t>
      </w:r>
      <w:r w:rsidR="00082EB9">
        <w:t xml:space="preserve">Chemistry of Life </w:t>
      </w:r>
      <w:r w:rsidR="007A588C">
        <w:t>(2.1</w:t>
      </w:r>
      <w:proofErr w:type="gramStart"/>
      <w:r>
        <w:t>)</w:t>
      </w:r>
      <w:r w:rsidR="00A57F29">
        <w:t>–</w:t>
      </w:r>
      <w:proofErr w:type="gramEnd"/>
      <w:r w:rsidR="00A57F29">
        <w:t xml:space="preserve"> Part 1</w:t>
      </w:r>
    </w:p>
    <w:p w:rsidR="00FB3DE4" w:rsidRDefault="00FB3DE4">
      <w:pPr>
        <w:pStyle w:val="Title"/>
      </w:pPr>
    </w:p>
    <w:p w:rsidR="00FB3DE4" w:rsidRDefault="00FB3DE4">
      <w:pPr>
        <w:rPr>
          <w:sz w:val="20"/>
        </w:rPr>
      </w:pPr>
    </w:p>
    <w:p w:rsidR="00FB3DE4" w:rsidRPr="00A35CB4" w:rsidRDefault="00FB3DE4">
      <w:pPr>
        <w:numPr>
          <w:ilvl w:val="0"/>
          <w:numId w:val="1"/>
        </w:numPr>
        <w:rPr>
          <w:b/>
          <w:sz w:val="20"/>
        </w:rPr>
      </w:pPr>
      <w:r w:rsidRPr="00A35CB4">
        <w:rPr>
          <w:b/>
          <w:sz w:val="20"/>
        </w:rPr>
        <w:t xml:space="preserve">Matter </w:t>
      </w:r>
    </w:p>
    <w:p w:rsidR="00FB3DE4" w:rsidRDefault="0073417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Anything that t</w:t>
      </w:r>
      <w:r w:rsidR="00FB3DE4">
        <w:rPr>
          <w:sz w:val="20"/>
        </w:rPr>
        <w:t xml:space="preserve">akes up </w:t>
      </w:r>
      <w:r w:rsidR="00FB3DE4" w:rsidRPr="005609CA">
        <w:rPr>
          <w:i/>
          <w:sz w:val="20"/>
        </w:rPr>
        <w:t>space</w:t>
      </w:r>
      <w:r w:rsidR="00FB3DE4">
        <w:rPr>
          <w:sz w:val="20"/>
        </w:rPr>
        <w:t xml:space="preserve"> and has </w:t>
      </w:r>
      <w:r w:rsidR="00FB3DE4" w:rsidRPr="005609CA">
        <w:rPr>
          <w:i/>
          <w:sz w:val="20"/>
        </w:rPr>
        <w:t>mass</w:t>
      </w:r>
      <w:r>
        <w:rPr>
          <w:sz w:val="20"/>
        </w:rPr>
        <w:t xml:space="preserve"> to it</w:t>
      </w:r>
      <w:r w:rsidR="00A35CB4">
        <w:rPr>
          <w:sz w:val="20"/>
        </w:rPr>
        <w:t>.</w:t>
      </w:r>
    </w:p>
    <w:p w:rsidR="00FB3DE4" w:rsidRDefault="00FB3DE4">
      <w:pPr>
        <w:ind w:left="1080"/>
        <w:rPr>
          <w:sz w:val="20"/>
        </w:rPr>
      </w:pPr>
    </w:p>
    <w:p w:rsidR="00FB3DE4" w:rsidRPr="00A35CB4" w:rsidRDefault="00FB3DE4">
      <w:pPr>
        <w:numPr>
          <w:ilvl w:val="0"/>
          <w:numId w:val="1"/>
        </w:numPr>
        <w:rPr>
          <w:b/>
          <w:sz w:val="20"/>
        </w:rPr>
      </w:pPr>
      <w:r w:rsidRPr="00A35CB4">
        <w:rPr>
          <w:b/>
          <w:sz w:val="20"/>
        </w:rPr>
        <w:t>Element</w:t>
      </w:r>
    </w:p>
    <w:p w:rsidR="00FB3DE4" w:rsidRDefault="0073417E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The s</w:t>
      </w:r>
      <w:r w:rsidR="00FB3DE4">
        <w:rPr>
          <w:sz w:val="20"/>
        </w:rPr>
        <w:t xml:space="preserve">implest </w:t>
      </w:r>
      <w:r w:rsidR="00FB3DE4" w:rsidRPr="005609CA">
        <w:rPr>
          <w:i/>
          <w:sz w:val="20"/>
        </w:rPr>
        <w:t>form of a substance</w:t>
      </w:r>
      <w:r>
        <w:rPr>
          <w:sz w:val="20"/>
        </w:rPr>
        <w:t xml:space="preserve"> that cannot be broken apart and still have the properties of that element</w:t>
      </w:r>
      <w:r w:rsidR="00A35CB4">
        <w:rPr>
          <w:sz w:val="20"/>
        </w:rPr>
        <w:t>.</w:t>
      </w:r>
    </w:p>
    <w:p w:rsidR="00FB3DE4" w:rsidRDefault="00FB3DE4">
      <w:pPr>
        <w:ind w:left="1080"/>
        <w:rPr>
          <w:sz w:val="20"/>
        </w:rPr>
      </w:pPr>
    </w:p>
    <w:p w:rsidR="00FB3DE4" w:rsidRPr="00A35CB4" w:rsidRDefault="00FB3DE4">
      <w:pPr>
        <w:numPr>
          <w:ilvl w:val="0"/>
          <w:numId w:val="1"/>
        </w:numPr>
        <w:rPr>
          <w:b/>
          <w:sz w:val="20"/>
        </w:rPr>
      </w:pPr>
      <w:r w:rsidRPr="00A35CB4">
        <w:rPr>
          <w:b/>
          <w:sz w:val="20"/>
        </w:rPr>
        <w:t xml:space="preserve">Compound </w:t>
      </w:r>
    </w:p>
    <w:p w:rsidR="00FB3DE4" w:rsidRDefault="00FB3DE4">
      <w:pPr>
        <w:numPr>
          <w:ilvl w:val="1"/>
          <w:numId w:val="1"/>
        </w:numPr>
        <w:rPr>
          <w:sz w:val="20"/>
        </w:rPr>
      </w:pPr>
      <w:r w:rsidRPr="005609CA">
        <w:rPr>
          <w:i/>
          <w:sz w:val="20"/>
        </w:rPr>
        <w:t>Two or more elements</w:t>
      </w:r>
      <w:r w:rsidR="0073417E" w:rsidRPr="005609CA">
        <w:rPr>
          <w:i/>
          <w:sz w:val="20"/>
        </w:rPr>
        <w:t xml:space="preserve"> bonded </w:t>
      </w:r>
      <w:r w:rsidRPr="005609CA">
        <w:rPr>
          <w:i/>
          <w:sz w:val="20"/>
        </w:rPr>
        <w:t>together</w:t>
      </w:r>
      <w:r w:rsidR="0073417E">
        <w:rPr>
          <w:sz w:val="20"/>
        </w:rPr>
        <w:t xml:space="preserve"> resu</w:t>
      </w:r>
      <w:r w:rsidR="005609CA">
        <w:rPr>
          <w:sz w:val="20"/>
        </w:rPr>
        <w:t xml:space="preserve">lting in </w:t>
      </w:r>
      <w:r w:rsidR="005609CA">
        <w:rPr>
          <w:i/>
          <w:sz w:val="20"/>
        </w:rPr>
        <w:t>new</w:t>
      </w:r>
      <w:r w:rsidR="0073417E">
        <w:rPr>
          <w:sz w:val="20"/>
        </w:rPr>
        <w:t xml:space="preserve"> chemical properties to emerge for the compound</w:t>
      </w:r>
      <w:r w:rsidR="00A35CB4">
        <w:rPr>
          <w:sz w:val="20"/>
        </w:rPr>
        <w:t>.</w:t>
      </w:r>
    </w:p>
    <w:p w:rsidR="00FB3DE4" w:rsidRDefault="005F1AC4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An example: Water (H</w:t>
      </w:r>
      <w:r>
        <w:rPr>
          <w:sz w:val="16"/>
          <w:szCs w:val="16"/>
        </w:rPr>
        <w:t>2</w:t>
      </w:r>
      <w:r>
        <w:rPr>
          <w:sz w:val="20"/>
          <w:szCs w:val="20"/>
        </w:rPr>
        <w:t xml:space="preserve">0) </w:t>
      </w:r>
      <w:r w:rsidR="00B3489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34893">
        <w:rPr>
          <w:sz w:val="20"/>
          <w:szCs w:val="20"/>
        </w:rPr>
        <w:t xml:space="preserve">a stable </w:t>
      </w:r>
      <w:r>
        <w:rPr>
          <w:sz w:val="20"/>
          <w:szCs w:val="20"/>
        </w:rPr>
        <w:t>liquid</w:t>
      </w:r>
      <w:r w:rsidR="00B34893">
        <w:rPr>
          <w:sz w:val="20"/>
          <w:szCs w:val="20"/>
        </w:rPr>
        <w:t xml:space="preserve"> and can sometimes be used to out a fire. Hydrogen by itself is a flammable gas; Oxygen by itself is also a flammable gas.</w:t>
      </w:r>
      <w:r w:rsidR="005609CA">
        <w:rPr>
          <w:sz w:val="20"/>
          <w:szCs w:val="20"/>
        </w:rPr>
        <w:t xml:space="preserve"> </w:t>
      </w:r>
    </w:p>
    <w:p w:rsidR="00FB3DE4" w:rsidRDefault="00FB3DE4" w:rsidP="005609CA">
      <w:pPr>
        <w:rPr>
          <w:sz w:val="20"/>
        </w:rPr>
      </w:pPr>
    </w:p>
    <w:p w:rsidR="00FB3DE4" w:rsidRPr="005609CA" w:rsidRDefault="00FB3DE4" w:rsidP="005609CA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CHNOPS </w:t>
      </w:r>
      <w:r w:rsidR="00E41170">
        <w:rPr>
          <w:sz w:val="20"/>
        </w:rPr>
        <w:t>(T</w:t>
      </w:r>
      <w:r w:rsidR="0073417E">
        <w:rPr>
          <w:sz w:val="20"/>
        </w:rPr>
        <w:t xml:space="preserve">he </w:t>
      </w:r>
      <w:r w:rsidR="0073417E" w:rsidRPr="005609CA">
        <w:rPr>
          <w:i/>
          <w:sz w:val="20"/>
        </w:rPr>
        <w:t>most common</w:t>
      </w:r>
      <w:r w:rsidR="005609CA">
        <w:rPr>
          <w:sz w:val="20"/>
        </w:rPr>
        <w:t xml:space="preserve"> elements in </w:t>
      </w:r>
      <w:r w:rsidR="005609CA">
        <w:rPr>
          <w:sz w:val="20"/>
          <w:u w:val="single"/>
        </w:rPr>
        <w:t>all</w:t>
      </w:r>
      <w:r w:rsidR="0073417E">
        <w:rPr>
          <w:sz w:val="20"/>
        </w:rPr>
        <w:t xml:space="preserve"> life forms</w:t>
      </w:r>
      <w:r w:rsidR="00E41170">
        <w:rPr>
          <w:sz w:val="20"/>
        </w:rPr>
        <w:t>.</w:t>
      </w:r>
      <w:r w:rsidR="0073417E">
        <w:rPr>
          <w:sz w:val="20"/>
        </w:rPr>
        <w:t xml:space="preserve">) </w:t>
      </w:r>
      <w:r>
        <w:rPr>
          <w:sz w:val="20"/>
        </w:rPr>
        <w:t xml:space="preserve">and </w:t>
      </w:r>
      <w:r w:rsidRPr="0017138D">
        <w:rPr>
          <w:b/>
          <w:sz w:val="20"/>
        </w:rPr>
        <w:t>Trace</w:t>
      </w:r>
      <w:r>
        <w:rPr>
          <w:sz w:val="20"/>
        </w:rPr>
        <w:t xml:space="preserve"> </w:t>
      </w:r>
      <w:r w:rsidRPr="005609CA">
        <w:rPr>
          <w:b/>
          <w:sz w:val="20"/>
        </w:rPr>
        <w:t>elements</w:t>
      </w:r>
      <w:r w:rsidR="0073417E">
        <w:rPr>
          <w:sz w:val="20"/>
        </w:rPr>
        <w:t xml:space="preserve"> (present in </w:t>
      </w:r>
      <w:r w:rsidR="0073417E" w:rsidRPr="005609CA">
        <w:rPr>
          <w:i/>
          <w:sz w:val="20"/>
        </w:rPr>
        <w:t>small</w:t>
      </w:r>
      <w:r w:rsidR="0073417E">
        <w:rPr>
          <w:sz w:val="20"/>
        </w:rPr>
        <w:t xml:space="preserve"> amounts)</w:t>
      </w:r>
    </w:p>
    <w:p w:rsidR="00FB3DE4" w:rsidRDefault="00FB3DE4">
      <w:pPr>
        <w:ind w:left="360"/>
        <w:rPr>
          <w:sz w:val="20"/>
        </w:rPr>
      </w:pPr>
    </w:p>
    <w:p w:rsidR="00FB3DE4" w:rsidRPr="00A35CB4" w:rsidRDefault="00FB3DE4">
      <w:pPr>
        <w:numPr>
          <w:ilvl w:val="0"/>
          <w:numId w:val="1"/>
        </w:numPr>
        <w:rPr>
          <w:b/>
          <w:sz w:val="20"/>
        </w:rPr>
      </w:pPr>
      <w:r w:rsidRPr="00A35CB4">
        <w:rPr>
          <w:b/>
          <w:sz w:val="20"/>
        </w:rPr>
        <w:t>Atom</w:t>
      </w:r>
    </w:p>
    <w:p w:rsidR="00FB3DE4" w:rsidRPr="006F3DDA" w:rsidRDefault="0073417E" w:rsidP="006F3DD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The s</w:t>
      </w:r>
      <w:r w:rsidR="00FB3DE4">
        <w:rPr>
          <w:sz w:val="20"/>
        </w:rPr>
        <w:t>mallest</w:t>
      </w:r>
      <w:r w:rsidR="00FB3DE4" w:rsidRPr="00014589">
        <w:rPr>
          <w:b/>
          <w:sz w:val="20"/>
        </w:rPr>
        <w:t xml:space="preserve"> </w:t>
      </w:r>
      <w:r w:rsidR="00FB3DE4" w:rsidRPr="005609CA">
        <w:rPr>
          <w:i/>
          <w:sz w:val="20"/>
        </w:rPr>
        <w:t>unit of matter</w:t>
      </w:r>
      <w:r>
        <w:rPr>
          <w:sz w:val="20"/>
        </w:rPr>
        <w:t xml:space="preserve"> </w:t>
      </w:r>
      <w:r w:rsidR="006F3DDA">
        <w:rPr>
          <w:sz w:val="20"/>
        </w:rPr>
        <w:t xml:space="preserve">with set chemical properties.  </w:t>
      </w:r>
      <w:r w:rsidR="00014589" w:rsidRPr="006F3DDA">
        <w:rPr>
          <w:sz w:val="20"/>
        </w:rPr>
        <w:t xml:space="preserve">Atoms </w:t>
      </w:r>
      <w:r w:rsidR="001A4647" w:rsidRPr="005609CA">
        <w:rPr>
          <w:i/>
          <w:sz w:val="20"/>
        </w:rPr>
        <w:t>maintain</w:t>
      </w:r>
      <w:r w:rsidR="001A4647" w:rsidRPr="005609CA">
        <w:rPr>
          <w:sz w:val="20"/>
        </w:rPr>
        <w:t xml:space="preserve"> their</w:t>
      </w:r>
      <w:r w:rsidR="001A4647" w:rsidRPr="00054360">
        <w:rPr>
          <w:b/>
          <w:sz w:val="20"/>
        </w:rPr>
        <w:t xml:space="preserve"> </w:t>
      </w:r>
      <w:r w:rsidR="00FB3DE4" w:rsidRPr="006F3DDA">
        <w:rPr>
          <w:sz w:val="20"/>
        </w:rPr>
        <w:t>original properties</w:t>
      </w:r>
      <w:r w:rsidR="00014589" w:rsidRPr="006F3DDA">
        <w:rPr>
          <w:sz w:val="20"/>
        </w:rPr>
        <w:t xml:space="preserve"> </w:t>
      </w:r>
      <w:r w:rsidR="00A35CB4" w:rsidRPr="006F3DDA">
        <w:rPr>
          <w:sz w:val="20"/>
        </w:rPr>
        <w:t xml:space="preserve">because the subatomic parts are </w:t>
      </w:r>
      <w:r w:rsidR="00E41170" w:rsidRPr="006F3DDA">
        <w:rPr>
          <w:sz w:val="20"/>
        </w:rPr>
        <w:t xml:space="preserve">all </w:t>
      </w:r>
      <w:r w:rsidR="00A35CB4" w:rsidRPr="006F3DDA">
        <w:rPr>
          <w:sz w:val="20"/>
        </w:rPr>
        <w:t>present.</w:t>
      </w:r>
    </w:p>
    <w:p w:rsidR="00FB3DE4" w:rsidRPr="006F3DDA" w:rsidRDefault="00FB3DE4">
      <w:pPr>
        <w:rPr>
          <w:sz w:val="20"/>
        </w:rPr>
      </w:pPr>
    </w:p>
    <w:p w:rsidR="00FB3DE4" w:rsidRDefault="00EC351D">
      <w:pPr>
        <w:numPr>
          <w:ilvl w:val="0"/>
          <w:numId w:val="1"/>
        </w:numPr>
        <w:rPr>
          <w:sz w:val="20"/>
        </w:rPr>
      </w:pPr>
      <w:r w:rsidRPr="005609CA">
        <w:rPr>
          <w:b/>
          <w:sz w:val="20"/>
        </w:rPr>
        <w:t>Subatomic Particles</w:t>
      </w:r>
      <w:r>
        <w:rPr>
          <w:sz w:val="20"/>
        </w:rPr>
        <w:t xml:space="preserve"> (Small </w:t>
      </w:r>
      <w:r w:rsidR="00014589">
        <w:rPr>
          <w:sz w:val="20"/>
        </w:rPr>
        <w:t>parts that</w:t>
      </w:r>
      <w:r w:rsidR="00014589" w:rsidRPr="005609CA">
        <w:rPr>
          <w:i/>
          <w:sz w:val="20"/>
        </w:rPr>
        <w:t xml:space="preserve"> make up</w:t>
      </w:r>
      <w:r w:rsidR="00014589">
        <w:rPr>
          <w:sz w:val="20"/>
        </w:rPr>
        <w:t xml:space="preserve"> atoms</w:t>
      </w:r>
      <w:r w:rsidR="00A35CB4">
        <w:rPr>
          <w:sz w:val="20"/>
        </w:rPr>
        <w:t>.</w:t>
      </w:r>
      <w:r w:rsidR="00014589">
        <w:rPr>
          <w:sz w:val="20"/>
        </w:rPr>
        <w:t>)(</w:t>
      </w:r>
      <w:r w:rsidR="005609CA">
        <w:rPr>
          <w:sz w:val="20"/>
        </w:rPr>
        <w:t>“</w:t>
      </w:r>
      <w:r w:rsidR="00014589" w:rsidRPr="005609CA">
        <w:rPr>
          <w:i/>
          <w:sz w:val="20"/>
        </w:rPr>
        <w:t>sub</w:t>
      </w:r>
      <w:r w:rsidR="005609CA">
        <w:rPr>
          <w:sz w:val="20"/>
        </w:rPr>
        <w:t xml:space="preserve">” </w:t>
      </w:r>
      <w:r w:rsidR="00014589">
        <w:rPr>
          <w:sz w:val="20"/>
        </w:rPr>
        <w:t>means  “below” or “lower”)</w:t>
      </w:r>
    </w:p>
    <w:p w:rsidR="00FB3DE4" w:rsidRDefault="00FB3DE4">
      <w:pPr>
        <w:numPr>
          <w:ilvl w:val="1"/>
          <w:numId w:val="1"/>
        </w:numPr>
        <w:rPr>
          <w:sz w:val="20"/>
        </w:rPr>
      </w:pPr>
      <w:r w:rsidRPr="00A35CB4">
        <w:rPr>
          <w:b/>
          <w:sz w:val="20"/>
        </w:rPr>
        <w:t xml:space="preserve">Proton </w:t>
      </w:r>
      <w:r>
        <w:rPr>
          <w:sz w:val="20"/>
        </w:rPr>
        <w:t>(</w:t>
      </w:r>
      <w:r w:rsidR="00A35CB4">
        <w:rPr>
          <w:sz w:val="20"/>
        </w:rPr>
        <w:t>T</w:t>
      </w:r>
      <w:r w:rsidR="00014589">
        <w:rPr>
          <w:sz w:val="20"/>
        </w:rPr>
        <w:t xml:space="preserve">hese particles carry a </w:t>
      </w:r>
      <w:r w:rsidR="00014589" w:rsidRPr="005609CA">
        <w:rPr>
          <w:i/>
          <w:sz w:val="20"/>
        </w:rPr>
        <w:t>positive</w:t>
      </w:r>
      <w:r w:rsidR="00014589">
        <w:rPr>
          <w:sz w:val="20"/>
        </w:rPr>
        <w:t xml:space="preserve"> charge</w:t>
      </w:r>
      <w:r w:rsidR="00A35CB4">
        <w:rPr>
          <w:sz w:val="20"/>
        </w:rPr>
        <w:t>.</w:t>
      </w:r>
      <w:r w:rsidR="005609CA">
        <w:rPr>
          <w:sz w:val="20"/>
        </w:rPr>
        <w:t xml:space="preserve"> </w:t>
      </w:r>
      <w:r w:rsidR="00014589">
        <w:rPr>
          <w:sz w:val="20"/>
        </w:rPr>
        <w:t xml:space="preserve">They are located in the </w:t>
      </w:r>
      <w:r w:rsidRPr="005609CA">
        <w:rPr>
          <w:i/>
          <w:sz w:val="20"/>
        </w:rPr>
        <w:t>nucleus</w:t>
      </w:r>
      <w:r w:rsidR="00014589" w:rsidRPr="005609CA">
        <w:rPr>
          <w:i/>
          <w:sz w:val="20"/>
        </w:rPr>
        <w:t xml:space="preserve"> </w:t>
      </w:r>
      <w:r w:rsidR="00014589">
        <w:rPr>
          <w:sz w:val="20"/>
        </w:rPr>
        <w:t>of an atom</w:t>
      </w:r>
      <w:r w:rsidR="00A35CB4">
        <w:rPr>
          <w:sz w:val="20"/>
        </w:rPr>
        <w:t>.</w:t>
      </w:r>
      <w:r>
        <w:rPr>
          <w:sz w:val="20"/>
        </w:rPr>
        <w:t>)</w:t>
      </w:r>
    </w:p>
    <w:p w:rsidR="00FB3DE4" w:rsidRDefault="0001458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 number of protons </w:t>
      </w:r>
      <w:r w:rsidR="00FB3DE4" w:rsidRPr="005609CA">
        <w:rPr>
          <w:bCs/>
          <w:sz w:val="20"/>
          <w:u w:val="single"/>
        </w:rPr>
        <w:t>never</w:t>
      </w:r>
      <w:r w:rsidR="00FB3DE4">
        <w:rPr>
          <w:sz w:val="20"/>
        </w:rPr>
        <w:t xml:space="preserve"> changes in an element</w:t>
      </w:r>
      <w:r w:rsidR="00A35CB4">
        <w:rPr>
          <w:sz w:val="20"/>
        </w:rPr>
        <w:t>.</w:t>
      </w:r>
      <w:r>
        <w:rPr>
          <w:sz w:val="20"/>
        </w:rPr>
        <w:t xml:space="preserve"> (This allowed the </w:t>
      </w:r>
      <w:r w:rsidRPr="00A35CB4">
        <w:rPr>
          <w:b/>
          <w:sz w:val="20"/>
        </w:rPr>
        <w:t>Periodic Chart</w:t>
      </w:r>
      <w:r>
        <w:rPr>
          <w:sz w:val="20"/>
        </w:rPr>
        <w:t xml:space="preserve"> to be created</w:t>
      </w:r>
      <w:r w:rsidR="00A35CB4">
        <w:rPr>
          <w:sz w:val="20"/>
        </w:rPr>
        <w:t>.</w:t>
      </w:r>
      <w:r>
        <w:rPr>
          <w:sz w:val="20"/>
        </w:rPr>
        <w:t>)</w:t>
      </w:r>
      <w:r w:rsidR="005609CA">
        <w:rPr>
          <w:sz w:val="20"/>
        </w:rPr>
        <w:t xml:space="preserve">   </w:t>
      </w:r>
    </w:p>
    <w:p w:rsidR="00A35CB4" w:rsidRDefault="00FB3DE4">
      <w:pPr>
        <w:numPr>
          <w:ilvl w:val="1"/>
          <w:numId w:val="1"/>
        </w:numPr>
        <w:rPr>
          <w:sz w:val="20"/>
        </w:rPr>
      </w:pPr>
      <w:r w:rsidRPr="00A35CB4">
        <w:rPr>
          <w:b/>
          <w:sz w:val="20"/>
        </w:rPr>
        <w:t>Neutron</w:t>
      </w:r>
      <w:r>
        <w:rPr>
          <w:sz w:val="20"/>
        </w:rPr>
        <w:t xml:space="preserve"> (</w:t>
      </w:r>
      <w:r w:rsidR="00A35CB4">
        <w:rPr>
          <w:sz w:val="20"/>
        </w:rPr>
        <w:t>T</w:t>
      </w:r>
      <w:r w:rsidR="005609CA">
        <w:rPr>
          <w:sz w:val="20"/>
        </w:rPr>
        <w:t xml:space="preserve">hese particles carry </w:t>
      </w:r>
      <w:r w:rsidR="005609CA">
        <w:rPr>
          <w:i/>
          <w:sz w:val="20"/>
        </w:rPr>
        <w:t>no</w:t>
      </w:r>
      <w:r w:rsidR="00014589">
        <w:rPr>
          <w:sz w:val="20"/>
        </w:rPr>
        <w:t xml:space="preserve"> charge</w:t>
      </w:r>
      <w:r w:rsidR="009E7369">
        <w:rPr>
          <w:sz w:val="20"/>
        </w:rPr>
        <w:t xml:space="preserve">, which is called </w:t>
      </w:r>
      <w:r w:rsidR="009E7369" w:rsidRPr="00A35CB4">
        <w:rPr>
          <w:b/>
          <w:sz w:val="20"/>
        </w:rPr>
        <w:t>neutral</w:t>
      </w:r>
      <w:r w:rsidR="005609CA">
        <w:rPr>
          <w:sz w:val="20"/>
        </w:rPr>
        <w:t xml:space="preserve">. </w:t>
      </w:r>
      <w:r w:rsidR="00A35CB4">
        <w:rPr>
          <w:sz w:val="20"/>
        </w:rPr>
        <w:t>They are a</w:t>
      </w:r>
      <w:r w:rsidR="009E7369">
        <w:rPr>
          <w:sz w:val="20"/>
        </w:rPr>
        <w:t xml:space="preserve">lso located in the </w:t>
      </w:r>
      <w:r w:rsidR="009E7369" w:rsidRPr="005609CA">
        <w:rPr>
          <w:i/>
          <w:sz w:val="20"/>
        </w:rPr>
        <w:t>n</w:t>
      </w:r>
      <w:r w:rsidRPr="005609CA">
        <w:rPr>
          <w:i/>
          <w:sz w:val="20"/>
        </w:rPr>
        <w:t>ucleus</w:t>
      </w:r>
      <w:r w:rsidR="009E7369">
        <w:rPr>
          <w:sz w:val="20"/>
        </w:rPr>
        <w:t xml:space="preserve"> of </w:t>
      </w:r>
    </w:p>
    <w:p w:rsidR="00FB3DE4" w:rsidRDefault="00A35CB4" w:rsidP="00A35CB4">
      <w:pPr>
        <w:ind w:left="1440"/>
        <w:rPr>
          <w:sz w:val="20"/>
        </w:rPr>
      </w:pPr>
      <w:r>
        <w:rPr>
          <w:b/>
          <w:sz w:val="20"/>
        </w:rPr>
        <w:t xml:space="preserve">                </w:t>
      </w:r>
      <w:proofErr w:type="gramStart"/>
      <w:r w:rsidR="009E7369">
        <w:rPr>
          <w:sz w:val="20"/>
        </w:rPr>
        <w:t>an</w:t>
      </w:r>
      <w:proofErr w:type="gramEnd"/>
      <w:r w:rsidR="009E7369">
        <w:rPr>
          <w:sz w:val="20"/>
        </w:rPr>
        <w:t xml:space="preserve"> atom</w:t>
      </w:r>
      <w:r w:rsidR="00E41170">
        <w:rPr>
          <w:sz w:val="20"/>
        </w:rPr>
        <w:t>.</w:t>
      </w:r>
      <w:r w:rsidR="00FB3DE4">
        <w:rPr>
          <w:sz w:val="20"/>
        </w:rPr>
        <w:t>)</w:t>
      </w:r>
    </w:p>
    <w:p w:rsidR="00FB3DE4" w:rsidRDefault="009E736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 number of neutrons </w:t>
      </w:r>
      <w:r w:rsidR="00FB3DE4" w:rsidRPr="005609CA">
        <w:rPr>
          <w:bCs/>
          <w:sz w:val="20"/>
          <w:u w:val="single"/>
        </w:rPr>
        <w:t>can</w:t>
      </w:r>
      <w:r w:rsidR="00FB3DE4" w:rsidRPr="005609CA">
        <w:rPr>
          <w:sz w:val="20"/>
        </w:rPr>
        <w:t xml:space="preserve"> </w:t>
      </w:r>
      <w:r w:rsidR="00FB3DE4">
        <w:rPr>
          <w:sz w:val="20"/>
        </w:rPr>
        <w:t>change</w:t>
      </w:r>
      <w:r w:rsidR="00A35CB4">
        <w:rPr>
          <w:sz w:val="20"/>
        </w:rPr>
        <w:t>.</w:t>
      </w:r>
      <w:r w:rsidR="00FB3DE4">
        <w:rPr>
          <w:sz w:val="20"/>
        </w:rPr>
        <w:t xml:space="preserve"> (</w:t>
      </w:r>
      <w:r>
        <w:rPr>
          <w:sz w:val="20"/>
        </w:rPr>
        <w:t xml:space="preserve">Atoms with </w:t>
      </w:r>
      <w:r w:rsidRPr="005609CA">
        <w:rPr>
          <w:i/>
          <w:sz w:val="20"/>
        </w:rPr>
        <w:t>different numbers of neutrons</w:t>
      </w:r>
      <w:r>
        <w:rPr>
          <w:sz w:val="20"/>
        </w:rPr>
        <w:t xml:space="preserve"> than the normal amount for that element are called </w:t>
      </w:r>
      <w:r w:rsidR="00FB3DE4" w:rsidRPr="00A35CB4">
        <w:rPr>
          <w:b/>
          <w:sz w:val="20"/>
        </w:rPr>
        <w:t>Isotopes</w:t>
      </w:r>
      <w:r w:rsidR="00A35CB4">
        <w:rPr>
          <w:sz w:val="20"/>
        </w:rPr>
        <w:t>.</w:t>
      </w:r>
      <w:r w:rsidR="00FB3DE4">
        <w:rPr>
          <w:sz w:val="20"/>
        </w:rPr>
        <w:t>)</w:t>
      </w:r>
    </w:p>
    <w:p w:rsidR="00FB3DE4" w:rsidRDefault="009E7369">
      <w:pPr>
        <w:numPr>
          <w:ilvl w:val="1"/>
          <w:numId w:val="1"/>
        </w:numPr>
        <w:rPr>
          <w:sz w:val="20"/>
        </w:rPr>
      </w:pPr>
      <w:r w:rsidRPr="00A35CB4">
        <w:rPr>
          <w:b/>
          <w:sz w:val="20"/>
        </w:rPr>
        <w:t>Electrons</w:t>
      </w:r>
      <w:r>
        <w:rPr>
          <w:sz w:val="20"/>
        </w:rPr>
        <w:t xml:space="preserve"> (These particles carry a </w:t>
      </w:r>
      <w:r w:rsidRPr="005609CA">
        <w:rPr>
          <w:i/>
          <w:sz w:val="20"/>
        </w:rPr>
        <w:t>negative</w:t>
      </w:r>
      <w:r>
        <w:rPr>
          <w:sz w:val="20"/>
        </w:rPr>
        <w:t xml:space="preserve"> charge</w:t>
      </w:r>
      <w:r w:rsidR="00A35CB4">
        <w:rPr>
          <w:sz w:val="20"/>
        </w:rPr>
        <w:t>.</w:t>
      </w:r>
      <w:r w:rsidR="005609CA">
        <w:rPr>
          <w:sz w:val="20"/>
        </w:rPr>
        <w:t xml:space="preserve"> </w:t>
      </w:r>
      <w:r>
        <w:rPr>
          <w:sz w:val="20"/>
        </w:rPr>
        <w:t>The</w:t>
      </w:r>
      <w:r w:rsidR="00B34893">
        <w:rPr>
          <w:sz w:val="20"/>
        </w:rPr>
        <w:t>y</w:t>
      </w:r>
      <w:r>
        <w:rPr>
          <w:sz w:val="20"/>
        </w:rPr>
        <w:t xml:space="preserve"> are located </w:t>
      </w:r>
      <w:r w:rsidR="006F3DDA" w:rsidRPr="005609CA">
        <w:rPr>
          <w:i/>
          <w:sz w:val="20"/>
        </w:rPr>
        <w:t>outside the nucleus</w:t>
      </w:r>
      <w:r w:rsidR="006F3DDA">
        <w:rPr>
          <w:sz w:val="20"/>
        </w:rPr>
        <w:t xml:space="preserve"> </w:t>
      </w:r>
      <w:r>
        <w:rPr>
          <w:sz w:val="20"/>
        </w:rPr>
        <w:t>in the “</w:t>
      </w:r>
      <w:r w:rsidR="00FB3DE4">
        <w:rPr>
          <w:sz w:val="20"/>
        </w:rPr>
        <w:t>Electron cloud</w:t>
      </w:r>
      <w:r>
        <w:rPr>
          <w:sz w:val="20"/>
        </w:rPr>
        <w:t xml:space="preserve">”. </w:t>
      </w:r>
      <w:r w:rsidR="0029195A">
        <w:rPr>
          <w:sz w:val="20"/>
        </w:rPr>
        <w:t>T</w:t>
      </w:r>
      <w:r>
        <w:rPr>
          <w:sz w:val="20"/>
        </w:rPr>
        <w:t xml:space="preserve">he electrons </w:t>
      </w:r>
      <w:r w:rsidRPr="005609CA">
        <w:rPr>
          <w:i/>
          <w:sz w:val="20"/>
        </w:rPr>
        <w:t>moving</w:t>
      </w:r>
      <w:r>
        <w:rPr>
          <w:sz w:val="20"/>
        </w:rPr>
        <w:t>,</w:t>
      </w:r>
      <w:r w:rsidR="0029195A">
        <w:rPr>
          <w:sz w:val="20"/>
        </w:rPr>
        <w:t xml:space="preserve"> </w:t>
      </w:r>
      <w:r>
        <w:rPr>
          <w:sz w:val="20"/>
        </w:rPr>
        <w:t>which is called</w:t>
      </w:r>
      <w:r w:rsidR="00E41170">
        <w:rPr>
          <w:sz w:val="20"/>
        </w:rPr>
        <w:t xml:space="preserve"> </w:t>
      </w:r>
      <w:r w:rsidR="00E41170">
        <w:rPr>
          <w:b/>
          <w:sz w:val="20"/>
        </w:rPr>
        <w:t>kinetic</w:t>
      </w:r>
      <w:r w:rsidRPr="00A35CB4">
        <w:rPr>
          <w:b/>
          <w:sz w:val="20"/>
        </w:rPr>
        <w:t xml:space="preserve"> energy</w:t>
      </w:r>
      <w:r>
        <w:rPr>
          <w:sz w:val="20"/>
        </w:rPr>
        <w:t>,</w:t>
      </w:r>
      <w:r w:rsidR="0029195A">
        <w:rPr>
          <w:sz w:val="20"/>
        </w:rPr>
        <w:t xml:space="preserve"> is why they are associated with energy and batteries. </w:t>
      </w:r>
      <w:r w:rsidR="00E41170">
        <w:rPr>
          <w:sz w:val="20"/>
        </w:rPr>
        <w:t xml:space="preserve">It is </w:t>
      </w:r>
      <w:r w:rsidR="00E41170">
        <w:rPr>
          <w:b/>
          <w:sz w:val="20"/>
        </w:rPr>
        <w:t>potential energy</w:t>
      </w:r>
      <w:r w:rsidR="00E41170">
        <w:rPr>
          <w:sz w:val="20"/>
        </w:rPr>
        <w:t xml:space="preserve"> when they are </w:t>
      </w:r>
      <w:r w:rsidR="00E41170" w:rsidRPr="005609CA">
        <w:rPr>
          <w:i/>
          <w:sz w:val="20"/>
        </w:rPr>
        <w:t>bonded</w:t>
      </w:r>
      <w:r w:rsidR="00E41170">
        <w:rPr>
          <w:sz w:val="20"/>
        </w:rPr>
        <w:t>.</w:t>
      </w:r>
    </w:p>
    <w:p w:rsidR="00FB3DE4" w:rsidRDefault="009E736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 number of electrons </w:t>
      </w:r>
      <w:r w:rsidR="00FB3DE4" w:rsidRPr="005609CA">
        <w:rPr>
          <w:bCs/>
          <w:sz w:val="20"/>
          <w:u w:val="single"/>
        </w:rPr>
        <w:t xml:space="preserve">can </w:t>
      </w:r>
      <w:r w:rsidR="00FB3DE4">
        <w:rPr>
          <w:sz w:val="20"/>
        </w:rPr>
        <w:t>change</w:t>
      </w:r>
      <w:r w:rsidR="00A35CB4">
        <w:rPr>
          <w:sz w:val="20"/>
        </w:rPr>
        <w:t>.</w:t>
      </w:r>
      <w:r w:rsidR="00FB3DE4">
        <w:rPr>
          <w:sz w:val="20"/>
        </w:rPr>
        <w:t xml:space="preserve"> (</w:t>
      </w:r>
      <w:r>
        <w:rPr>
          <w:sz w:val="20"/>
        </w:rPr>
        <w:t xml:space="preserve">Atoms with </w:t>
      </w:r>
      <w:r w:rsidRPr="005609CA">
        <w:rPr>
          <w:i/>
          <w:sz w:val="20"/>
        </w:rPr>
        <w:t>different numbers of electrons</w:t>
      </w:r>
      <w:r>
        <w:rPr>
          <w:sz w:val="20"/>
        </w:rPr>
        <w:t xml:space="preserve"> than the normal amount for that element are called</w:t>
      </w:r>
      <w:r w:rsidRPr="00A35CB4">
        <w:rPr>
          <w:b/>
          <w:sz w:val="20"/>
        </w:rPr>
        <w:t xml:space="preserve"> </w:t>
      </w:r>
      <w:r w:rsidR="00FB3DE4" w:rsidRPr="00A35CB4">
        <w:rPr>
          <w:b/>
          <w:sz w:val="20"/>
        </w:rPr>
        <w:t>Ions</w:t>
      </w:r>
      <w:r w:rsidR="00A35CB4" w:rsidRPr="00A35CB4">
        <w:rPr>
          <w:b/>
          <w:sz w:val="20"/>
        </w:rPr>
        <w:t>.</w:t>
      </w:r>
      <w:r w:rsidR="00FB3DE4">
        <w:rPr>
          <w:sz w:val="20"/>
        </w:rPr>
        <w:t>)</w:t>
      </w:r>
    </w:p>
    <w:p w:rsidR="006F3DDA" w:rsidRDefault="00EE3F40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 cloud is divided into </w:t>
      </w:r>
      <w:r w:rsidRPr="005609CA">
        <w:rPr>
          <w:i/>
          <w:sz w:val="20"/>
        </w:rPr>
        <w:t>energy levels</w:t>
      </w:r>
      <w:r w:rsidR="006F3DDA">
        <w:rPr>
          <w:sz w:val="20"/>
        </w:rPr>
        <w:t xml:space="preserve">.  The first </w:t>
      </w:r>
      <w:r>
        <w:rPr>
          <w:sz w:val="20"/>
        </w:rPr>
        <w:t>energy level</w:t>
      </w:r>
      <w:r w:rsidR="006F3DDA">
        <w:rPr>
          <w:sz w:val="20"/>
        </w:rPr>
        <w:t xml:space="preserve"> holds </w:t>
      </w:r>
      <w:r w:rsidR="006F3DDA" w:rsidRPr="005609CA">
        <w:rPr>
          <w:i/>
          <w:sz w:val="20"/>
        </w:rPr>
        <w:t xml:space="preserve">two </w:t>
      </w:r>
      <w:r w:rsidR="006F3DDA">
        <w:rPr>
          <w:sz w:val="20"/>
        </w:rPr>
        <w:t xml:space="preserve">electrons.  The second and third hold </w:t>
      </w:r>
      <w:r w:rsidR="006F3DDA" w:rsidRPr="005609CA">
        <w:rPr>
          <w:i/>
          <w:sz w:val="20"/>
        </w:rPr>
        <w:t>eight</w:t>
      </w:r>
      <w:r w:rsidR="006F3DDA">
        <w:rPr>
          <w:sz w:val="20"/>
        </w:rPr>
        <w:t xml:space="preserve"> electrons.</w:t>
      </w:r>
      <w:r w:rsidR="005609CA">
        <w:rPr>
          <w:sz w:val="20"/>
        </w:rPr>
        <w:t xml:space="preserve">  </w:t>
      </w:r>
    </w:p>
    <w:p w:rsidR="00FB3DE4" w:rsidRDefault="0029195A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Atoms are </w:t>
      </w:r>
      <w:r w:rsidRPr="005609CA">
        <w:rPr>
          <w:i/>
          <w:sz w:val="20"/>
        </w:rPr>
        <w:t>weighed</w:t>
      </w:r>
      <w:r>
        <w:rPr>
          <w:sz w:val="20"/>
        </w:rPr>
        <w:t xml:space="preserve"> in units called </w:t>
      </w:r>
      <w:r w:rsidR="00FB3DE4" w:rsidRPr="00A35CB4">
        <w:rPr>
          <w:b/>
          <w:sz w:val="20"/>
        </w:rPr>
        <w:t>Daltons</w:t>
      </w:r>
      <w:r w:rsidR="00FB3DE4">
        <w:rPr>
          <w:sz w:val="20"/>
        </w:rPr>
        <w:t xml:space="preserve"> or </w:t>
      </w:r>
      <w:r w:rsidRPr="0029195A">
        <w:rPr>
          <w:b/>
          <w:sz w:val="20"/>
        </w:rPr>
        <w:t>Atomic Ma</w:t>
      </w:r>
      <w:r w:rsidRPr="00A35CB4">
        <w:rPr>
          <w:b/>
          <w:sz w:val="20"/>
        </w:rPr>
        <w:t xml:space="preserve">ss </w:t>
      </w:r>
      <w:r w:rsidRPr="005609CA">
        <w:rPr>
          <w:b/>
          <w:sz w:val="20"/>
        </w:rPr>
        <w:t>Units (</w:t>
      </w:r>
      <w:r w:rsidR="00FB3DE4" w:rsidRPr="005609CA">
        <w:rPr>
          <w:b/>
          <w:sz w:val="20"/>
        </w:rPr>
        <w:t>AMU”S</w:t>
      </w:r>
      <w:r w:rsidRPr="005609CA">
        <w:rPr>
          <w:b/>
          <w:sz w:val="20"/>
        </w:rPr>
        <w:t>)</w:t>
      </w:r>
      <w:r w:rsidR="00A35CB4" w:rsidRPr="005609CA">
        <w:rPr>
          <w:b/>
          <w:sz w:val="20"/>
        </w:rPr>
        <w:t>.</w:t>
      </w:r>
    </w:p>
    <w:p w:rsidR="00FB3DE4" w:rsidRDefault="00B34893" w:rsidP="0029195A">
      <w:pPr>
        <w:numPr>
          <w:ilvl w:val="2"/>
          <w:numId w:val="1"/>
        </w:numPr>
        <w:rPr>
          <w:sz w:val="20"/>
        </w:rPr>
      </w:pPr>
      <w:r>
        <w:rPr>
          <w:sz w:val="20"/>
        </w:rPr>
        <w:t>Each proton or n</w:t>
      </w:r>
      <w:r w:rsidR="00FB3DE4">
        <w:rPr>
          <w:sz w:val="20"/>
        </w:rPr>
        <w:t>eutron</w:t>
      </w:r>
      <w:r w:rsidR="00E41170">
        <w:rPr>
          <w:sz w:val="20"/>
        </w:rPr>
        <w:t xml:space="preserve"> (</w:t>
      </w:r>
      <w:r>
        <w:rPr>
          <w:sz w:val="20"/>
        </w:rPr>
        <w:t xml:space="preserve">these are the </w:t>
      </w:r>
      <w:r w:rsidRPr="005609CA">
        <w:rPr>
          <w:i/>
          <w:sz w:val="20"/>
        </w:rPr>
        <w:t>largest</w:t>
      </w:r>
      <w:r>
        <w:rPr>
          <w:sz w:val="20"/>
        </w:rPr>
        <w:t xml:space="preserve"> sub-atomic particles)</w:t>
      </w:r>
      <w:r w:rsidR="00FB3DE4">
        <w:rPr>
          <w:sz w:val="20"/>
        </w:rPr>
        <w:t xml:space="preserve"> is equal to </w:t>
      </w:r>
      <w:r w:rsidR="00FB3DE4">
        <w:rPr>
          <w:b/>
          <w:bCs/>
          <w:sz w:val="20"/>
        </w:rPr>
        <w:t>1</w:t>
      </w:r>
      <w:r w:rsidR="00FB3DE4">
        <w:rPr>
          <w:sz w:val="20"/>
        </w:rPr>
        <w:t xml:space="preserve"> Dalton or </w:t>
      </w:r>
      <w:r>
        <w:rPr>
          <w:sz w:val="20"/>
        </w:rPr>
        <w:t>1</w:t>
      </w:r>
      <w:r w:rsidR="00FB3DE4">
        <w:rPr>
          <w:sz w:val="20"/>
        </w:rPr>
        <w:t>AMU</w:t>
      </w:r>
      <w:r w:rsidR="00A35CB4">
        <w:rPr>
          <w:sz w:val="20"/>
        </w:rPr>
        <w:t>. (E</w:t>
      </w:r>
      <w:r w:rsidR="007C4675">
        <w:rPr>
          <w:sz w:val="20"/>
        </w:rPr>
        <w:t>lectrons are basically 1/1000 of a Dalton</w:t>
      </w:r>
      <w:r w:rsidR="00A35CB4">
        <w:rPr>
          <w:sz w:val="20"/>
        </w:rPr>
        <w:t>.</w:t>
      </w:r>
      <w:r w:rsidR="007C4675">
        <w:rPr>
          <w:sz w:val="20"/>
        </w:rPr>
        <w:t>)</w:t>
      </w:r>
      <w:r w:rsidR="008442F3">
        <w:rPr>
          <w:sz w:val="20"/>
        </w:rPr>
        <w:t xml:space="preserve"> </w:t>
      </w:r>
    </w:p>
    <w:p w:rsidR="007C4675" w:rsidRPr="00A35CB4" w:rsidRDefault="007C4675" w:rsidP="007C4675">
      <w:pPr>
        <w:numPr>
          <w:ilvl w:val="0"/>
          <w:numId w:val="1"/>
        </w:numPr>
        <w:rPr>
          <w:b/>
          <w:sz w:val="20"/>
        </w:rPr>
      </w:pPr>
      <w:r w:rsidRPr="00A35CB4">
        <w:rPr>
          <w:b/>
          <w:sz w:val="20"/>
        </w:rPr>
        <w:t>Molecule</w:t>
      </w:r>
    </w:p>
    <w:p w:rsidR="007C4675" w:rsidRDefault="007C4675" w:rsidP="007C4675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Two or more atoms bonded together</w:t>
      </w:r>
      <w:r w:rsidR="00A35CB4">
        <w:rPr>
          <w:sz w:val="20"/>
        </w:rPr>
        <w:t>.</w:t>
      </w:r>
      <w:r>
        <w:rPr>
          <w:sz w:val="20"/>
        </w:rPr>
        <w:t xml:space="preserve"> (They maybe the </w:t>
      </w:r>
      <w:r w:rsidRPr="008442F3">
        <w:rPr>
          <w:i/>
          <w:sz w:val="20"/>
        </w:rPr>
        <w:t>same</w:t>
      </w:r>
      <w:r>
        <w:rPr>
          <w:sz w:val="20"/>
        </w:rPr>
        <w:t xml:space="preserve"> type of atom or </w:t>
      </w:r>
      <w:r w:rsidR="00B34893">
        <w:rPr>
          <w:sz w:val="20"/>
        </w:rPr>
        <w:t xml:space="preserve">they </w:t>
      </w:r>
      <w:proofErr w:type="spellStart"/>
      <w:r>
        <w:rPr>
          <w:sz w:val="20"/>
        </w:rPr>
        <w:t>maybe</w:t>
      </w:r>
      <w:proofErr w:type="spellEnd"/>
      <w:r>
        <w:rPr>
          <w:sz w:val="20"/>
        </w:rPr>
        <w:t xml:space="preserve"> </w:t>
      </w:r>
      <w:r w:rsidRPr="008442F3">
        <w:rPr>
          <w:i/>
          <w:sz w:val="20"/>
        </w:rPr>
        <w:t>different</w:t>
      </w:r>
      <w:r>
        <w:rPr>
          <w:sz w:val="20"/>
        </w:rPr>
        <w:t xml:space="preserve"> atoms</w:t>
      </w:r>
      <w:r w:rsidR="00A35CB4">
        <w:rPr>
          <w:sz w:val="20"/>
        </w:rPr>
        <w:t>.</w:t>
      </w:r>
      <w:r>
        <w:rPr>
          <w:sz w:val="20"/>
        </w:rPr>
        <w:t>)</w:t>
      </w:r>
    </w:p>
    <w:p w:rsidR="00FB3DE4" w:rsidRDefault="00FB3DE4">
      <w:pPr>
        <w:rPr>
          <w:sz w:val="20"/>
        </w:rPr>
      </w:pPr>
    </w:p>
    <w:p w:rsidR="00FB3DE4" w:rsidRPr="00A35CB4" w:rsidRDefault="00FB3DE4">
      <w:pPr>
        <w:numPr>
          <w:ilvl w:val="0"/>
          <w:numId w:val="1"/>
        </w:numPr>
        <w:rPr>
          <w:b/>
          <w:sz w:val="20"/>
        </w:rPr>
      </w:pPr>
      <w:r w:rsidRPr="00A35CB4">
        <w:rPr>
          <w:b/>
          <w:sz w:val="20"/>
        </w:rPr>
        <w:t>Atomic Number</w:t>
      </w:r>
    </w:p>
    <w:p w:rsidR="00FB3DE4" w:rsidRDefault="003908B5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This is u</w:t>
      </w:r>
      <w:r w:rsidR="0029195A">
        <w:rPr>
          <w:sz w:val="20"/>
        </w:rPr>
        <w:t>sually s</w:t>
      </w:r>
      <w:r w:rsidR="00FB3DE4">
        <w:rPr>
          <w:sz w:val="20"/>
        </w:rPr>
        <w:t xml:space="preserve">hown as </w:t>
      </w:r>
      <w:r w:rsidR="00FB3DE4" w:rsidRPr="008442F3">
        <w:rPr>
          <w:bCs/>
          <w:i/>
          <w:sz w:val="20"/>
        </w:rPr>
        <w:t>sub</w:t>
      </w:r>
      <w:r w:rsidR="00FB3DE4" w:rsidRPr="008442F3">
        <w:rPr>
          <w:i/>
          <w:sz w:val="20"/>
        </w:rPr>
        <w:t>script</w:t>
      </w:r>
      <w:r>
        <w:rPr>
          <w:sz w:val="20"/>
        </w:rPr>
        <w:t xml:space="preserve"> on the Periodic </w:t>
      </w:r>
      <w:r w:rsidR="0029195A">
        <w:rPr>
          <w:sz w:val="20"/>
        </w:rPr>
        <w:t>Table</w:t>
      </w:r>
      <w:r w:rsidR="00A35CB4">
        <w:rPr>
          <w:sz w:val="20"/>
        </w:rPr>
        <w:t>.</w:t>
      </w:r>
      <w:r w:rsidR="008442F3">
        <w:rPr>
          <w:sz w:val="20"/>
        </w:rPr>
        <w:t xml:space="preserve"> </w:t>
      </w:r>
    </w:p>
    <w:p w:rsidR="00FB3DE4" w:rsidRDefault="0029195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It r</w:t>
      </w:r>
      <w:r w:rsidR="00FB3DE4">
        <w:rPr>
          <w:sz w:val="20"/>
        </w:rPr>
        <w:t xml:space="preserve">efers to the </w:t>
      </w:r>
      <w:r w:rsidR="00FB3DE4" w:rsidRPr="008442F3">
        <w:rPr>
          <w:i/>
          <w:sz w:val="20"/>
        </w:rPr>
        <w:t xml:space="preserve">number of </w:t>
      </w:r>
      <w:r w:rsidR="008442F3">
        <w:rPr>
          <w:bCs/>
          <w:i/>
          <w:sz w:val="20"/>
        </w:rPr>
        <w:t>p</w:t>
      </w:r>
      <w:r w:rsidR="00FB3DE4" w:rsidRPr="008442F3">
        <w:rPr>
          <w:bCs/>
          <w:i/>
          <w:sz w:val="20"/>
        </w:rPr>
        <w:t>rotons only</w:t>
      </w:r>
      <w:r w:rsidRPr="008442F3">
        <w:rPr>
          <w:bCs/>
          <w:i/>
          <w:sz w:val="20"/>
        </w:rPr>
        <w:t xml:space="preserve"> in that element</w:t>
      </w:r>
      <w:r w:rsidR="00A35CB4">
        <w:rPr>
          <w:b/>
          <w:bCs/>
          <w:sz w:val="20"/>
        </w:rPr>
        <w:t>.</w:t>
      </w:r>
      <w:r w:rsidR="007C4675">
        <w:rPr>
          <w:b/>
          <w:bCs/>
          <w:sz w:val="20"/>
        </w:rPr>
        <w:t xml:space="preserve"> </w:t>
      </w:r>
    </w:p>
    <w:p w:rsidR="00FB3DE4" w:rsidRDefault="00FB3DE4">
      <w:pPr>
        <w:rPr>
          <w:b/>
          <w:bCs/>
          <w:sz w:val="20"/>
        </w:rPr>
      </w:pPr>
    </w:p>
    <w:p w:rsidR="00FB3DE4" w:rsidRPr="00A35CB4" w:rsidRDefault="00FB3DE4">
      <w:pPr>
        <w:numPr>
          <w:ilvl w:val="0"/>
          <w:numId w:val="1"/>
        </w:numPr>
        <w:rPr>
          <w:b/>
          <w:sz w:val="20"/>
        </w:rPr>
      </w:pPr>
      <w:r w:rsidRPr="00A35CB4">
        <w:rPr>
          <w:b/>
          <w:sz w:val="20"/>
        </w:rPr>
        <w:t>Mass Number</w:t>
      </w:r>
    </w:p>
    <w:p w:rsidR="00FB3DE4" w:rsidRDefault="0029195A">
      <w:pPr>
        <w:numPr>
          <w:ilvl w:val="1"/>
          <w:numId w:val="1"/>
        </w:numPr>
        <w:rPr>
          <w:sz w:val="20"/>
        </w:rPr>
      </w:pPr>
      <w:r>
        <w:rPr>
          <w:sz w:val="20"/>
        </w:rPr>
        <w:t>Usually s</w:t>
      </w:r>
      <w:r w:rsidR="00FB3DE4">
        <w:rPr>
          <w:sz w:val="20"/>
        </w:rPr>
        <w:t xml:space="preserve">hown as </w:t>
      </w:r>
      <w:r w:rsidR="008442F3" w:rsidRPr="008442F3">
        <w:rPr>
          <w:bCs/>
          <w:i/>
          <w:sz w:val="20"/>
        </w:rPr>
        <w:t>s</w:t>
      </w:r>
      <w:r w:rsidR="00FB3DE4" w:rsidRPr="008442F3">
        <w:rPr>
          <w:bCs/>
          <w:i/>
          <w:sz w:val="20"/>
        </w:rPr>
        <w:t>uper</w:t>
      </w:r>
      <w:r w:rsidR="00FB3DE4" w:rsidRPr="008442F3">
        <w:rPr>
          <w:i/>
          <w:sz w:val="20"/>
        </w:rPr>
        <w:t>script</w:t>
      </w:r>
      <w:r w:rsidRPr="008442F3">
        <w:rPr>
          <w:i/>
          <w:sz w:val="20"/>
        </w:rPr>
        <w:t xml:space="preserve"> </w:t>
      </w:r>
      <w:r>
        <w:rPr>
          <w:sz w:val="20"/>
        </w:rPr>
        <w:t>on the Periodic Table</w:t>
      </w:r>
      <w:r w:rsidR="00A35CB4">
        <w:rPr>
          <w:sz w:val="20"/>
        </w:rPr>
        <w:t>.</w:t>
      </w:r>
      <w:r>
        <w:rPr>
          <w:sz w:val="20"/>
        </w:rPr>
        <w:t xml:space="preserve"> (</w:t>
      </w:r>
      <w:r w:rsidR="008442F3">
        <w:rPr>
          <w:sz w:val="20"/>
        </w:rPr>
        <w:t>“</w:t>
      </w:r>
      <w:r w:rsidRPr="008442F3">
        <w:rPr>
          <w:sz w:val="20"/>
        </w:rPr>
        <w:t>Super</w:t>
      </w:r>
      <w:r w:rsidR="008442F3">
        <w:rPr>
          <w:i/>
          <w:sz w:val="20"/>
        </w:rPr>
        <w:t>”</w:t>
      </w:r>
      <w:r>
        <w:rPr>
          <w:sz w:val="20"/>
        </w:rPr>
        <w:t xml:space="preserve"> means “above” or “greater”)</w:t>
      </w:r>
    </w:p>
    <w:p w:rsidR="00FB3DE4" w:rsidRPr="007C4675" w:rsidRDefault="0029195A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It </w:t>
      </w:r>
      <w:r w:rsidR="008442F3">
        <w:rPr>
          <w:sz w:val="20"/>
        </w:rPr>
        <w:t xml:space="preserve">basically </w:t>
      </w:r>
      <w:r>
        <w:rPr>
          <w:sz w:val="20"/>
        </w:rPr>
        <w:t>r</w:t>
      </w:r>
      <w:r w:rsidR="00FB3DE4">
        <w:rPr>
          <w:sz w:val="20"/>
        </w:rPr>
        <w:t>efers to the number of</w:t>
      </w:r>
      <w:r w:rsidR="008442F3">
        <w:rPr>
          <w:b/>
          <w:bCs/>
          <w:sz w:val="20"/>
        </w:rPr>
        <w:t xml:space="preserve"> </w:t>
      </w:r>
      <w:r w:rsidR="008442F3" w:rsidRPr="008442F3">
        <w:rPr>
          <w:bCs/>
          <w:i/>
          <w:sz w:val="20"/>
        </w:rPr>
        <w:t>protons and n</w:t>
      </w:r>
      <w:r w:rsidR="00FB3DE4" w:rsidRPr="008442F3">
        <w:rPr>
          <w:bCs/>
          <w:i/>
          <w:sz w:val="20"/>
        </w:rPr>
        <w:t>eutrons together</w:t>
      </w:r>
      <w:r w:rsidR="007C4675" w:rsidRPr="008442F3">
        <w:rPr>
          <w:bCs/>
          <w:i/>
          <w:sz w:val="20"/>
        </w:rPr>
        <w:t xml:space="preserve"> in that element or molecule</w:t>
      </w:r>
      <w:r w:rsidR="00A35CB4" w:rsidRPr="008442F3">
        <w:rPr>
          <w:bCs/>
          <w:i/>
          <w:sz w:val="20"/>
        </w:rPr>
        <w:t>.</w:t>
      </w:r>
      <w:r w:rsidR="007C4675">
        <w:rPr>
          <w:b/>
          <w:bCs/>
          <w:sz w:val="20"/>
        </w:rPr>
        <w:t xml:space="preserve"> </w:t>
      </w:r>
    </w:p>
    <w:p w:rsidR="007C4675" w:rsidRDefault="007C4675" w:rsidP="007C4675">
      <w:pPr>
        <w:numPr>
          <w:ilvl w:val="2"/>
          <w:numId w:val="1"/>
        </w:numPr>
        <w:rPr>
          <w:sz w:val="20"/>
        </w:rPr>
      </w:pPr>
      <w:r>
        <w:rPr>
          <w:bCs/>
          <w:sz w:val="20"/>
        </w:rPr>
        <w:t>These are the two subatomic particles that have “</w:t>
      </w:r>
      <w:r w:rsidRPr="008442F3">
        <w:rPr>
          <w:bCs/>
          <w:i/>
          <w:sz w:val="20"/>
        </w:rPr>
        <w:t>significant mass</w:t>
      </w:r>
      <w:r w:rsidR="00FE42A5" w:rsidRPr="008442F3">
        <w:rPr>
          <w:bCs/>
          <w:i/>
          <w:sz w:val="20"/>
        </w:rPr>
        <w:t xml:space="preserve"> or weight</w:t>
      </w:r>
      <w:r>
        <w:rPr>
          <w:bCs/>
          <w:sz w:val="20"/>
        </w:rPr>
        <w:t>” associated with them</w:t>
      </w:r>
      <w:r w:rsidR="00A35CB4">
        <w:rPr>
          <w:bCs/>
          <w:sz w:val="20"/>
        </w:rPr>
        <w:t>.</w:t>
      </w:r>
      <w:r w:rsidR="00E41170">
        <w:rPr>
          <w:bCs/>
          <w:sz w:val="20"/>
        </w:rPr>
        <w:t xml:space="preserve"> Remember electrons have very little mass, so you can just add protons and neutrons.</w:t>
      </w:r>
    </w:p>
    <w:p w:rsidR="00FB3DE4" w:rsidRDefault="00151685" w:rsidP="003908B5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It </w:t>
      </w:r>
      <w:r w:rsidR="00FE42A5">
        <w:rPr>
          <w:sz w:val="20"/>
        </w:rPr>
        <w:t xml:space="preserve">can also be referred to as </w:t>
      </w:r>
      <w:r w:rsidR="00FB3DE4" w:rsidRPr="00E41170">
        <w:rPr>
          <w:b/>
          <w:sz w:val="20"/>
        </w:rPr>
        <w:t>Atomic Weight</w:t>
      </w:r>
      <w:r w:rsidR="00A35CB4">
        <w:rPr>
          <w:sz w:val="20"/>
        </w:rPr>
        <w:t>.</w:t>
      </w:r>
      <w:r w:rsidR="008442F3">
        <w:rPr>
          <w:sz w:val="20"/>
        </w:rPr>
        <w:t xml:space="preserve">  </w:t>
      </w:r>
    </w:p>
    <w:p w:rsidR="00FB3DE4" w:rsidRDefault="00FB3DE4">
      <w:pPr>
        <w:rPr>
          <w:sz w:val="20"/>
        </w:rPr>
      </w:pPr>
    </w:p>
    <w:p w:rsidR="00FB3DE4" w:rsidRPr="00A35CB4" w:rsidRDefault="00FB3DE4">
      <w:pPr>
        <w:numPr>
          <w:ilvl w:val="0"/>
          <w:numId w:val="1"/>
        </w:numPr>
        <w:rPr>
          <w:b/>
          <w:sz w:val="20"/>
        </w:rPr>
      </w:pPr>
      <w:r w:rsidRPr="00A35CB4">
        <w:rPr>
          <w:b/>
          <w:sz w:val="20"/>
        </w:rPr>
        <w:t>Isotopes</w:t>
      </w:r>
    </w:p>
    <w:p w:rsidR="00FB3DE4" w:rsidRDefault="00FE42A5">
      <w:pPr>
        <w:numPr>
          <w:ilvl w:val="1"/>
          <w:numId w:val="1"/>
        </w:numPr>
        <w:rPr>
          <w:sz w:val="20"/>
        </w:rPr>
      </w:pPr>
      <w:r>
        <w:rPr>
          <w:sz w:val="20"/>
        </w:rPr>
        <w:t>Atoms that p</w:t>
      </w:r>
      <w:r w:rsidR="00FB3DE4">
        <w:rPr>
          <w:sz w:val="20"/>
        </w:rPr>
        <w:t xml:space="preserve">ossess </w:t>
      </w:r>
      <w:r w:rsidR="00FB3DE4" w:rsidRPr="008442F3">
        <w:rPr>
          <w:i/>
          <w:sz w:val="20"/>
        </w:rPr>
        <w:t>differen</w:t>
      </w:r>
      <w:r w:rsidRPr="008442F3">
        <w:rPr>
          <w:i/>
          <w:sz w:val="20"/>
        </w:rPr>
        <w:t xml:space="preserve">t </w:t>
      </w:r>
      <w:r w:rsidR="00FB3DE4" w:rsidRPr="008442F3">
        <w:rPr>
          <w:i/>
          <w:sz w:val="20"/>
        </w:rPr>
        <w:t>numbers</w:t>
      </w:r>
      <w:r w:rsidR="003908B5" w:rsidRPr="008442F3">
        <w:rPr>
          <w:i/>
          <w:sz w:val="20"/>
        </w:rPr>
        <w:t xml:space="preserve"> </w:t>
      </w:r>
      <w:r w:rsidRPr="008442F3">
        <w:rPr>
          <w:i/>
          <w:sz w:val="20"/>
        </w:rPr>
        <w:t>of neutrons</w:t>
      </w:r>
      <w:r>
        <w:rPr>
          <w:sz w:val="20"/>
        </w:rPr>
        <w:t xml:space="preserve"> than the </w:t>
      </w:r>
      <w:r w:rsidRPr="008442F3">
        <w:rPr>
          <w:i/>
          <w:sz w:val="20"/>
        </w:rPr>
        <w:t>normal</w:t>
      </w:r>
      <w:r>
        <w:rPr>
          <w:sz w:val="20"/>
        </w:rPr>
        <w:t xml:space="preserve"> amount for that element</w:t>
      </w:r>
      <w:r w:rsidR="008442F3">
        <w:rPr>
          <w:sz w:val="20"/>
        </w:rPr>
        <w:t xml:space="preserve"> and thereby have different </w:t>
      </w:r>
      <w:r w:rsidR="008442F3">
        <w:rPr>
          <w:i/>
          <w:sz w:val="20"/>
        </w:rPr>
        <w:t>mass</w:t>
      </w:r>
      <w:r>
        <w:rPr>
          <w:sz w:val="20"/>
        </w:rPr>
        <w:t xml:space="preserve"> numbers</w:t>
      </w:r>
      <w:r w:rsidR="005853B3">
        <w:rPr>
          <w:sz w:val="20"/>
        </w:rPr>
        <w:t>.</w:t>
      </w:r>
    </w:p>
    <w:p w:rsidR="00FB3DE4" w:rsidRPr="008442F3" w:rsidRDefault="00F10201">
      <w:pPr>
        <w:numPr>
          <w:ilvl w:val="1"/>
          <w:numId w:val="1"/>
        </w:numPr>
        <w:rPr>
          <w:i/>
          <w:sz w:val="20"/>
        </w:rPr>
      </w:pPr>
      <w:r>
        <w:rPr>
          <w:sz w:val="20"/>
        </w:rPr>
        <w:t xml:space="preserve">These usually have </w:t>
      </w:r>
      <w:r w:rsidR="00FE42A5" w:rsidRPr="008442F3">
        <w:rPr>
          <w:i/>
          <w:sz w:val="20"/>
        </w:rPr>
        <w:t>the s</w:t>
      </w:r>
      <w:r w:rsidR="00FB3DE4" w:rsidRPr="008442F3">
        <w:rPr>
          <w:i/>
          <w:sz w:val="20"/>
        </w:rPr>
        <w:t>ame chemical properties</w:t>
      </w:r>
      <w:r w:rsidR="00FB3DE4">
        <w:rPr>
          <w:sz w:val="20"/>
        </w:rPr>
        <w:t xml:space="preserve"> as </w:t>
      </w:r>
      <w:r w:rsidR="00FE42A5">
        <w:rPr>
          <w:sz w:val="20"/>
        </w:rPr>
        <w:t xml:space="preserve">the </w:t>
      </w:r>
      <w:r w:rsidR="00FB3DE4">
        <w:rPr>
          <w:sz w:val="20"/>
        </w:rPr>
        <w:t xml:space="preserve">normal </w:t>
      </w:r>
      <w:r w:rsidR="00FE42A5">
        <w:rPr>
          <w:sz w:val="20"/>
        </w:rPr>
        <w:t xml:space="preserve">element, </w:t>
      </w:r>
      <w:r>
        <w:rPr>
          <w:sz w:val="20"/>
        </w:rPr>
        <w:t xml:space="preserve">but the </w:t>
      </w:r>
      <w:r w:rsidR="00FE42A5" w:rsidRPr="008442F3">
        <w:rPr>
          <w:i/>
          <w:sz w:val="20"/>
        </w:rPr>
        <w:t>physical properties maybe different</w:t>
      </w:r>
      <w:r w:rsidR="005853B3" w:rsidRPr="008442F3">
        <w:rPr>
          <w:i/>
          <w:sz w:val="20"/>
        </w:rPr>
        <w:t>.</w:t>
      </w:r>
    </w:p>
    <w:p w:rsidR="00FB3DE4" w:rsidRDefault="00FB3DE4">
      <w:pPr>
        <w:numPr>
          <w:ilvl w:val="1"/>
          <w:numId w:val="1"/>
        </w:numPr>
        <w:rPr>
          <w:sz w:val="20"/>
        </w:rPr>
      </w:pPr>
      <w:r>
        <w:rPr>
          <w:sz w:val="20"/>
        </w:rPr>
        <w:t>Most</w:t>
      </w:r>
      <w:r w:rsidR="00FE42A5">
        <w:rPr>
          <w:sz w:val="20"/>
        </w:rPr>
        <w:t xml:space="preserve"> isotopes</w:t>
      </w:r>
      <w:r>
        <w:rPr>
          <w:sz w:val="20"/>
        </w:rPr>
        <w:t xml:space="preserve"> are </w:t>
      </w:r>
      <w:r w:rsidRPr="008442F3">
        <w:rPr>
          <w:i/>
          <w:sz w:val="20"/>
        </w:rPr>
        <w:t>radioactive</w:t>
      </w:r>
      <w:r w:rsidR="005853B3" w:rsidRPr="008442F3">
        <w:rPr>
          <w:i/>
          <w:sz w:val="20"/>
        </w:rPr>
        <w:t>.</w:t>
      </w:r>
    </w:p>
    <w:p w:rsidR="00A57F29" w:rsidRDefault="00A57F29" w:rsidP="00A57F29">
      <w:pPr>
        <w:rPr>
          <w:sz w:val="20"/>
        </w:rPr>
      </w:pPr>
    </w:p>
    <w:p w:rsidR="00A57F29" w:rsidRDefault="00A57F29" w:rsidP="00A57F29">
      <w:pPr>
        <w:rPr>
          <w:sz w:val="20"/>
        </w:rPr>
      </w:pPr>
    </w:p>
    <w:p w:rsidR="00F930BE" w:rsidRDefault="00F930BE" w:rsidP="00A57F29">
      <w:pPr>
        <w:rPr>
          <w:sz w:val="20"/>
        </w:rPr>
      </w:pPr>
    </w:p>
    <w:p w:rsidR="00FB3DE4" w:rsidRDefault="00A57F29" w:rsidP="00EA7991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Chemistry of Life – Part 2</w:t>
      </w:r>
    </w:p>
    <w:p w:rsidR="00A57F29" w:rsidRPr="00A57F29" w:rsidRDefault="00A57F29" w:rsidP="00A57F29">
      <w:pPr>
        <w:jc w:val="center"/>
        <w:rPr>
          <w:b/>
          <w:sz w:val="20"/>
        </w:rPr>
      </w:pPr>
    </w:p>
    <w:p w:rsidR="00FB3DE4" w:rsidRDefault="00FB3DE4" w:rsidP="00A57F29">
      <w:pPr>
        <w:numPr>
          <w:ilvl w:val="0"/>
          <w:numId w:val="2"/>
        </w:numPr>
        <w:rPr>
          <w:sz w:val="20"/>
        </w:rPr>
      </w:pPr>
      <w:r w:rsidRPr="005853B3">
        <w:rPr>
          <w:b/>
          <w:sz w:val="20"/>
        </w:rPr>
        <w:t xml:space="preserve">Energy </w:t>
      </w:r>
      <w:r>
        <w:rPr>
          <w:sz w:val="20"/>
        </w:rPr>
        <w:t>(</w:t>
      </w:r>
      <w:r w:rsidR="000B243B">
        <w:rPr>
          <w:sz w:val="20"/>
        </w:rPr>
        <w:t>represented by the symbol “</w:t>
      </w:r>
      <w:r>
        <w:rPr>
          <w:sz w:val="20"/>
        </w:rPr>
        <w:t>E</w:t>
      </w:r>
      <w:r w:rsidR="000B243B">
        <w:rPr>
          <w:sz w:val="20"/>
        </w:rPr>
        <w:t>”</w:t>
      </w:r>
      <w:r>
        <w:rPr>
          <w:sz w:val="20"/>
        </w:rPr>
        <w:t>)</w:t>
      </w:r>
    </w:p>
    <w:p w:rsidR="00FB3DE4" w:rsidRDefault="000B243B" w:rsidP="00A57F29">
      <w:pPr>
        <w:numPr>
          <w:ilvl w:val="1"/>
          <w:numId w:val="2"/>
        </w:numPr>
        <w:rPr>
          <w:sz w:val="20"/>
        </w:rPr>
      </w:pPr>
      <w:r>
        <w:rPr>
          <w:sz w:val="20"/>
        </w:rPr>
        <w:t>Energy c</w:t>
      </w:r>
      <w:r w:rsidR="00FB3DE4">
        <w:rPr>
          <w:sz w:val="20"/>
        </w:rPr>
        <w:t xml:space="preserve">omes from the </w:t>
      </w:r>
      <w:r w:rsidR="00FB3DE4" w:rsidRPr="00BF6FA9">
        <w:rPr>
          <w:i/>
          <w:sz w:val="20"/>
        </w:rPr>
        <w:t>rapid movement of electrons (e-)</w:t>
      </w:r>
      <w:r w:rsidRPr="00BF6FA9">
        <w:rPr>
          <w:i/>
          <w:sz w:val="20"/>
        </w:rPr>
        <w:t xml:space="preserve"> normally</w:t>
      </w:r>
      <w:r>
        <w:rPr>
          <w:sz w:val="20"/>
        </w:rPr>
        <w:t>, but it could be neutrons too</w:t>
      </w:r>
      <w:r w:rsidR="005853B3">
        <w:rPr>
          <w:sz w:val="20"/>
        </w:rPr>
        <w:t>.</w:t>
      </w:r>
    </w:p>
    <w:p w:rsidR="00FB3DE4" w:rsidRDefault="00FB3DE4" w:rsidP="00A57F29">
      <w:pPr>
        <w:numPr>
          <w:ilvl w:val="1"/>
          <w:numId w:val="2"/>
        </w:numPr>
        <w:rPr>
          <w:sz w:val="20"/>
        </w:rPr>
      </w:pPr>
      <w:r w:rsidRPr="005853B3">
        <w:rPr>
          <w:b/>
          <w:sz w:val="20"/>
        </w:rPr>
        <w:t>Potential E</w:t>
      </w:r>
      <w:r w:rsidR="000B243B" w:rsidRPr="005853B3">
        <w:rPr>
          <w:b/>
          <w:sz w:val="20"/>
        </w:rPr>
        <w:t>nergy (PE)</w:t>
      </w:r>
      <w:r>
        <w:rPr>
          <w:sz w:val="20"/>
        </w:rPr>
        <w:t xml:space="preserve"> – Energy of </w:t>
      </w:r>
      <w:r w:rsidRPr="00BF6FA9">
        <w:rPr>
          <w:i/>
          <w:sz w:val="20"/>
        </w:rPr>
        <w:t>position</w:t>
      </w:r>
      <w:r w:rsidR="005853B3">
        <w:rPr>
          <w:sz w:val="20"/>
        </w:rPr>
        <w:t>. (U</w:t>
      </w:r>
      <w:r w:rsidR="000B243B">
        <w:rPr>
          <w:sz w:val="20"/>
        </w:rPr>
        <w:t>sually refers to electrons “locked” in a chemical bond</w:t>
      </w:r>
      <w:r w:rsidR="005853B3">
        <w:rPr>
          <w:sz w:val="20"/>
        </w:rPr>
        <w:t>.</w:t>
      </w:r>
      <w:r w:rsidR="000B243B">
        <w:rPr>
          <w:sz w:val="20"/>
        </w:rPr>
        <w:t>)</w:t>
      </w:r>
    </w:p>
    <w:p w:rsidR="00BF6FA9" w:rsidRPr="00F930BE" w:rsidRDefault="00FB3DE4" w:rsidP="00F930BE">
      <w:pPr>
        <w:numPr>
          <w:ilvl w:val="1"/>
          <w:numId w:val="2"/>
        </w:numPr>
        <w:rPr>
          <w:sz w:val="20"/>
        </w:rPr>
      </w:pPr>
      <w:r w:rsidRPr="005853B3">
        <w:rPr>
          <w:b/>
          <w:sz w:val="20"/>
        </w:rPr>
        <w:t>Kinetic E</w:t>
      </w:r>
      <w:r w:rsidR="000B243B" w:rsidRPr="005853B3">
        <w:rPr>
          <w:b/>
          <w:sz w:val="20"/>
        </w:rPr>
        <w:t>nergy (KE)</w:t>
      </w:r>
      <w:r>
        <w:rPr>
          <w:sz w:val="20"/>
        </w:rPr>
        <w:t xml:space="preserve"> – Energy of </w:t>
      </w:r>
      <w:r w:rsidRPr="00BF6FA9">
        <w:rPr>
          <w:i/>
          <w:sz w:val="20"/>
        </w:rPr>
        <w:t>movement</w:t>
      </w:r>
      <w:r w:rsidR="005853B3">
        <w:rPr>
          <w:sz w:val="20"/>
        </w:rPr>
        <w:t>. (U</w:t>
      </w:r>
      <w:r w:rsidR="000B243B">
        <w:rPr>
          <w:sz w:val="20"/>
        </w:rPr>
        <w:t>sually refers to electrons that can move freely</w:t>
      </w:r>
      <w:r w:rsidR="005853B3">
        <w:rPr>
          <w:sz w:val="20"/>
        </w:rPr>
        <w:t>.</w:t>
      </w:r>
      <w:r w:rsidR="000B243B">
        <w:rPr>
          <w:sz w:val="20"/>
        </w:rPr>
        <w:t>)</w:t>
      </w:r>
    </w:p>
    <w:p w:rsidR="002147DB" w:rsidRDefault="002147DB" w:rsidP="002147DB">
      <w:pPr>
        <w:ind w:left="1440"/>
        <w:rPr>
          <w:sz w:val="20"/>
        </w:rPr>
      </w:pPr>
    </w:p>
    <w:p w:rsidR="00FB3DE4" w:rsidRDefault="00FB3DE4" w:rsidP="00A57F2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Chemical Properties</w:t>
      </w:r>
      <w:r w:rsidR="00BF6FA9">
        <w:rPr>
          <w:sz w:val="20"/>
        </w:rPr>
        <w:t xml:space="preserve"> </w:t>
      </w:r>
    </w:p>
    <w:p w:rsidR="00FB3DE4" w:rsidRDefault="006A027B" w:rsidP="00A57F29">
      <w:pPr>
        <w:numPr>
          <w:ilvl w:val="1"/>
          <w:numId w:val="2"/>
        </w:numPr>
        <w:rPr>
          <w:sz w:val="20"/>
        </w:rPr>
      </w:pPr>
      <w:r>
        <w:rPr>
          <w:sz w:val="20"/>
        </w:rPr>
        <w:t>An element</w:t>
      </w:r>
      <w:r w:rsidR="003C3EC7">
        <w:rPr>
          <w:sz w:val="20"/>
        </w:rPr>
        <w:t>’</w:t>
      </w:r>
      <w:r>
        <w:rPr>
          <w:sz w:val="20"/>
        </w:rPr>
        <w:t>s or molecule</w:t>
      </w:r>
      <w:r w:rsidR="003C3EC7">
        <w:rPr>
          <w:sz w:val="20"/>
        </w:rPr>
        <w:t>’</w:t>
      </w:r>
      <w:r>
        <w:rPr>
          <w:sz w:val="20"/>
        </w:rPr>
        <w:t xml:space="preserve">s properties are </w:t>
      </w:r>
      <w:r w:rsidR="00151685">
        <w:rPr>
          <w:sz w:val="20"/>
        </w:rPr>
        <w:t xml:space="preserve">usually associated with the </w:t>
      </w:r>
      <w:r w:rsidR="00151685" w:rsidRPr="00BF6FA9">
        <w:rPr>
          <w:i/>
          <w:sz w:val="20"/>
        </w:rPr>
        <w:t>number of electrons</w:t>
      </w:r>
      <w:r w:rsidR="00151685">
        <w:rPr>
          <w:sz w:val="20"/>
        </w:rPr>
        <w:t xml:space="preserve"> it has</w:t>
      </w:r>
      <w:r w:rsidR="005853B3">
        <w:rPr>
          <w:sz w:val="20"/>
        </w:rPr>
        <w:t>.</w:t>
      </w:r>
      <w:r w:rsidR="00BF6FA9">
        <w:rPr>
          <w:sz w:val="20"/>
        </w:rPr>
        <w:t xml:space="preserve"> </w:t>
      </w:r>
    </w:p>
    <w:p w:rsidR="00FB3DE4" w:rsidRDefault="00FB3DE4" w:rsidP="00A57F29">
      <w:pPr>
        <w:numPr>
          <w:ilvl w:val="1"/>
          <w:numId w:val="2"/>
        </w:numPr>
        <w:rPr>
          <w:sz w:val="20"/>
        </w:rPr>
      </w:pPr>
      <w:r w:rsidRPr="005853B3">
        <w:rPr>
          <w:b/>
          <w:sz w:val="20"/>
        </w:rPr>
        <w:t>Periods</w:t>
      </w:r>
      <w:r>
        <w:rPr>
          <w:sz w:val="20"/>
        </w:rPr>
        <w:t xml:space="preserve"> (</w:t>
      </w:r>
      <w:r w:rsidR="005853B3">
        <w:rPr>
          <w:sz w:val="20"/>
        </w:rPr>
        <w:t>R</w:t>
      </w:r>
      <w:r w:rsidR="006A027B">
        <w:rPr>
          <w:sz w:val="20"/>
        </w:rPr>
        <w:t xml:space="preserve">un </w:t>
      </w:r>
      <w:r w:rsidR="006A027B" w:rsidRPr="00BF6FA9">
        <w:rPr>
          <w:i/>
          <w:sz w:val="20"/>
        </w:rPr>
        <w:t>h</w:t>
      </w:r>
      <w:r w:rsidRPr="00BF6FA9">
        <w:rPr>
          <w:i/>
          <w:sz w:val="20"/>
        </w:rPr>
        <w:t>orizontally</w:t>
      </w:r>
      <w:r w:rsidR="006A027B">
        <w:rPr>
          <w:sz w:val="20"/>
        </w:rPr>
        <w:t xml:space="preserve"> on the Periodic Table</w:t>
      </w:r>
      <w:r w:rsidR="005853B3">
        <w:rPr>
          <w:sz w:val="20"/>
        </w:rPr>
        <w:t>.</w:t>
      </w:r>
      <w:r w:rsidR="00BF6FA9">
        <w:rPr>
          <w:sz w:val="20"/>
        </w:rPr>
        <w:t xml:space="preserve"> </w:t>
      </w:r>
      <w:r w:rsidR="006A027B">
        <w:rPr>
          <w:b/>
          <w:sz w:val="20"/>
        </w:rPr>
        <w:t xml:space="preserve">Horizontal </w:t>
      </w:r>
      <w:r w:rsidR="006A027B">
        <w:rPr>
          <w:sz w:val="20"/>
        </w:rPr>
        <w:t xml:space="preserve"> is “side to side”)</w:t>
      </w:r>
      <w:r w:rsidR="00BF6FA9">
        <w:rPr>
          <w:sz w:val="20"/>
        </w:rPr>
        <w:t xml:space="preserve"> </w:t>
      </w:r>
    </w:p>
    <w:p w:rsidR="006A027B" w:rsidRDefault="006A027B" w:rsidP="00A57F29">
      <w:pPr>
        <w:numPr>
          <w:ilvl w:val="2"/>
          <w:numId w:val="2"/>
        </w:numPr>
        <w:rPr>
          <w:sz w:val="20"/>
        </w:rPr>
      </w:pPr>
      <w:r>
        <w:rPr>
          <w:sz w:val="20"/>
        </w:rPr>
        <w:t xml:space="preserve">Elements behave </w:t>
      </w:r>
      <w:r w:rsidRPr="00BF6FA9">
        <w:rPr>
          <w:i/>
          <w:sz w:val="20"/>
        </w:rPr>
        <w:t xml:space="preserve">differently </w:t>
      </w:r>
      <w:r>
        <w:rPr>
          <w:sz w:val="20"/>
        </w:rPr>
        <w:t xml:space="preserve">as you go </w:t>
      </w:r>
      <w:r w:rsidRPr="00BF6FA9">
        <w:rPr>
          <w:i/>
          <w:sz w:val="20"/>
        </w:rPr>
        <w:t xml:space="preserve">across </w:t>
      </w:r>
      <w:r>
        <w:rPr>
          <w:sz w:val="20"/>
        </w:rPr>
        <w:t>a period</w:t>
      </w:r>
      <w:r w:rsidR="005853B3">
        <w:rPr>
          <w:sz w:val="20"/>
        </w:rPr>
        <w:t>.</w:t>
      </w:r>
    </w:p>
    <w:p w:rsidR="005853B3" w:rsidRDefault="005853B3" w:rsidP="00A57F29">
      <w:pPr>
        <w:numPr>
          <w:ilvl w:val="2"/>
          <w:numId w:val="2"/>
        </w:numPr>
        <w:rPr>
          <w:sz w:val="20"/>
        </w:rPr>
      </w:pPr>
      <w:r>
        <w:rPr>
          <w:sz w:val="20"/>
        </w:rPr>
        <w:t>Think of it as a sentence, different words convey different things. Also what is usually at</w:t>
      </w:r>
      <w:r w:rsidR="003C3EC7">
        <w:rPr>
          <w:sz w:val="20"/>
        </w:rPr>
        <w:t xml:space="preserve"> the end of a sentence… a </w:t>
      </w:r>
      <w:proofErr w:type="gramStart"/>
      <w:r w:rsidR="003C3EC7">
        <w:rPr>
          <w:sz w:val="20"/>
        </w:rPr>
        <w:t>p</w:t>
      </w:r>
      <w:r>
        <w:rPr>
          <w:sz w:val="20"/>
        </w:rPr>
        <w:t>eriod.</w:t>
      </w:r>
      <w:proofErr w:type="gramEnd"/>
      <w:ins w:id="0" w:author="Owner" w:date="2011-08-10T11:45:00Z">
        <w:r w:rsidR="00BB710B">
          <w:rPr>
            <w:sz w:val="20"/>
          </w:rPr>
          <w:t xml:space="preserve"> </w:t>
        </w:r>
      </w:ins>
    </w:p>
    <w:p w:rsidR="00FB3DE4" w:rsidRDefault="006A027B" w:rsidP="00A57F29">
      <w:pPr>
        <w:numPr>
          <w:ilvl w:val="1"/>
          <w:numId w:val="2"/>
        </w:numPr>
        <w:rPr>
          <w:sz w:val="20"/>
        </w:rPr>
      </w:pPr>
      <w:r w:rsidRPr="005853B3">
        <w:rPr>
          <w:b/>
          <w:sz w:val="20"/>
        </w:rPr>
        <w:t xml:space="preserve">Columns </w:t>
      </w:r>
      <w:r w:rsidR="00F10201" w:rsidRPr="005853B3">
        <w:rPr>
          <w:b/>
          <w:sz w:val="20"/>
        </w:rPr>
        <w:t>or Families</w:t>
      </w:r>
      <w:r w:rsidR="003C3EC7">
        <w:rPr>
          <w:b/>
          <w:sz w:val="20"/>
        </w:rPr>
        <w:t xml:space="preserve"> </w:t>
      </w:r>
      <w:r w:rsidR="005853B3">
        <w:rPr>
          <w:sz w:val="20"/>
        </w:rPr>
        <w:t>(R</w:t>
      </w:r>
      <w:r>
        <w:rPr>
          <w:sz w:val="20"/>
        </w:rPr>
        <w:t xml:space="preserve">un </w:t>
      </w:r>
      <w:r w:rsidRPr="00BF6FA9">
        <w:rPr>
          <w:i/>
          <w:sz w:val="20"/>
        </w:rPr>
        <w:t>v</w:t>
      </w:r>
      <w:r w:rsidR="00FB3DE4" w:rsidRPr="00BF6FA9">
        <w:rPr>
          <w:i/>
          <w:sz w:val="20"/>
        </w:rPr>
        <w:t>ertically</w:t>
      </w:r>
      <w:r>
        <w:rPr>
          <w:sz w:val="20"/>
        </w:rPr>
        <w:t xml:space="preserve"> on the Periodic Table</w:t>
      </w:r>
      <w:r w:rsidR="005853B3">
        <w:rPr>
          <w:sz w:val="20"/>
        </w:rPr>
        <w:t>.</w:t>
      </w:r>
      <w:r w:rsidR="00BF6FA9">
        <w:rPr>
          <w:sz w:val="20"/>
        </w:rPr>
        <w:t xml:space="preserve"> </w:t>
      </w:r>
      <w:r>
        <w:rPr>
          <w:b/>
          <w:sz w:val="20"/>
        </w:rPr>
        <w:t>Vertical</w:t>
      </w:r>
      <w:r>
        <w:rPr>
          <w:sz w:val="20"/>
        </w:rPr>
        <w:t xml:space="preserve"> is “up and down”)</w:t>
      </w:r>
    </w:p>
    <w:p w:rsidR="00FB3DE4" w:rsidRPr="001401A7" w:rsidRDefault="006A027B" w:rsidP="00A57F29">
      <w:pPr>
        <w:numPr>
          <w:ilvl w:val="2"/>
          <w:numId w:val="2"/>
        </w:numPr>
        <w:rPr>
          <w:sz w:val="20"/>
        </w:rPr>
      </w:pPr>
      <w:r>
        <w:rPr>
          <w:sz w:val="20"/>
        </w:rPr>
        <w:t xml:space="preserve">Elements behave </w:t>
      </w:r>
      <w:r w:rsidRPr="00BF6FA9">
        <w:rPr>
          <w:i/>
          <w:sz w:val="20"/>
        </w:rPr>
        <w:t>similarly</w:t>
      </w:r>
      <w:r>
        <w:rPr>
          <w:sz w:val="20"/>
        </w:rPr>
        <w:t xml:space="preserve"> as you go down a column</w:t>
      </w:r>
      <w:r w:rsidR="00F10201">
        <w:rPr>
          <w:sz w:val="20"/>
        </w:rPr>
        <w:t xml:space="preserve"> or family</w:t>
      </w:r>
      <w:r w:rsidR="005853B3">
        <w:rPr>
          <w:sz w:val="20"/>
        </w:rPr>
        <w:t>.</w:t>
      </w:r>
    </w:p>
    <w:p w:rsidR="00FB3DE4" w:rsidRDefault="00FB3DE4">
      <w:pPr>
        <w:rPr>
          <w:sz w:val="20"/>
        </w:rPr>
      </w:pPr>
    </w:p>
    <w:p w:rsidR="00FB3DE4" w:rsidRPr="001401A7" w:rsidRDefault="00FB3DE4" w:rsidP="00A57F2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Chemical Bonds</w:t>
      </w:r>
      <w:r w:rsidR="00D776B0">
        <w:rPr>
          <w:sz w:val="20"/>
        </w:rPr>
        <w:t xml:space="preserve"> (These occur between elements or molecules</w:t>
      </w:r>
      <w:r w:rsidR="003C3EC7">
        <w:rPr>
          <w:sz w:val="20"/>
        </w:rPr>
        <w:t>.</w:t>
      </w:r>
      <w:r w:rsidR="00D776B0">
        <w:rPr>
          <w:sz w:val="20"/>
        </w:rPr>
        <w:t>)</w:t>
      </w:r>
    </w:p>
    <w:p w:rsidR="00FB3DE4" w:rsidRDefault="00FB3DE4" w:rsidP="00A57F29">
      <w:pPr>
        <w:numPr>
          <w:ilvl w:val="1"/>
          <w:numId w:val="2"/>
        </w:numPr>
        <w:rPr>
          <w:sz w:val="20"/>
        </w:rPr>
      </w:pPr>
      <w:r w:rsidRPr="003C3EC7">
        <w:rPr>
          <w:b/>
          <w:sz w:val="20"/>
        </w:rPr>
        <w:t>Covalent Bonds</w:t>
      </w:r>
      <w:r w:rsidR="00BF6FA9">
        <w:rPr>
          <w:sz w:val="20"/>
        </w:rPr>
        <w:t xml:space="preserve"> </w:t>
      </w:r>
    </w:p>
    <w:p w:rsidR="00FB3DE4" w:rsidRDefault="003C3EC7" w:rsidP="00A57F29">
      <w:pPr>
        <w:numPr>
          <w:ilvl w:val="2"/>
          <w:numId w:val="2"/>
        </w:numPr>
        <w:rPr>
          <w:sz w:val="20"/>
        </w:rPr>
      </w:pPr>
      <w:r>
        <w:rPr>
          <w:sz w:val="20"/>
        </w:rPr>
        <w:t xml:space="preserve">This type is </w:t>
      </w:r>
      <w:r w:rsidR="00D776B0">
        <w:rPr>
          <w:sz w:val="20"/>
        </w:rPr>
        <w:t xml:space="preserve">the </w:t>
      </w:r>
      <w:r w:rsidR="00D776B0" w:rsidRPr="00BF6FA9">
        <w:rPr>
          <w:i/>
          <w:sz w:val="20"/>
        </w:rPr>
        <w:t>s</w:t>
      </w:r>
      <w:r w:rsidR="00FB3DE4" w:rsidRPr="00BF6FA9">
        <w:rPr>
          <w:i/>
          <w:sz w:val="20"/>
        </w:rPr>
        <w:t>trongest</w:t>
      </w:r>
      <w:r w:rsidR="00D776B0">
        <w:rPr>
          <w:sz w:val="20"/>
        </w:rPr>
        <w:t xml:space="preserve"> type of </w:t>
      </w:r>
      <w:r w:rsidR="00FB3DE4">
        <w:rPr>
          <w:sz w:val="20"/>
        </w:rPr>
        <w:t>chemical bond</w:t>
      </w:r>
      <w:r>
        <w:rPr>
          <w:sz w:val="20"/>
        </w:rPr>
        <w:t>.</w:t>
      </w:r>
    </w:p>
    <w:p w:rsidR="00FB3DE4" w:rsidRDefault="00D776B0" w:rsidP="00A57F29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Results from </w:t>
      </w:r>
      <w:r w:rsidRPr="00BF6FA9">
        <w:rPr>
          <w:i/>
          <w:sz w:val="20"/>
        </w:rPr>
        <w:t>s</w:t>
      </w:r>
      <w:r w:rsidR="00FB3DE4" w:rsidRPr="00BF6FA9">
        <w:rPr>
          <w:i/>
          <w:sz w:val="20"/>
        </w:rPr>
        <w:t>haring electrons</w:t>
      </w:r>
      <w:r>
        <w:rPr>
          <w:sz w:val="20"/>
        </w:rPr>
        <w:t xml:space="preserve"> between elements or molecules to fill </w:t>
      </w:r>
      <w:r w:rsidR="00BF6FA9">
        <w:rPr>
          <w:sz w:val="20"/>
          <w:u w:val="single"/>
        </w:rPr>
        <w:t>both</w:t>
      </w:r>
      <w:r>
        <w:rPr>
          <w:sz w:val="20"/>
        </w:rPr>
        <w:t xml:space="preserve"> outer shells</w:t>
      </w:r>
      <w:r w:rsidR="003C3EC7">
        <w:rPr>
          <w:sz w:val="20"/>
        </w:rPr>
        <w:t>.</w:t>
      </w:r>
    </w:p>
    <w:p w:rsidR="00FB3DE4" w:rsidRDefault="003C3EC7" w:rsidP="00A57F2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They </w:t>
      </w:r>
      <w:r w:rsidRPr="00BF6FA9">
        <w:rPr>
          <w:sz w:val="20"/>
          <w:u w:val="single"/>
        </w:rPr>
        <w:t>a</w:t>
      </w:r>
      <w:r w:rsidR="00D776B0" w:rsidRPr="00BF6FA9">
        <w:rPr>
          <w:sz w:val="20"/>
          <w:u w:val="single"/>
        </w:rPr>
        <w:t>lways</w:t>
      </w:r>
      <w:r w:rsidR="00D776B0">
        <w:rPr>
          <w:sz w:val="20"/>
        </w:rPr>
        <w:t xml:space="preserve"> c</w:t>
      </w:r>
      <w:r>
        <w:rPr>
          <w:sz w:val="20"/>
        </w:rPr>
        <w:t>reate</w:t>
      </w:r>
      <w:r w:rsidR="00FB3DE4">
        <w:rPr>
          <w:sz w:val="20"/>
        </w:rPr>
        <w:t xml:space="preserve"> a molecule</w:t>
      </w:r>
      <w:r>
        <w:rPr>
          <w:sz w:val="20"/>
        </w:rPr>
        <w:t>. (T</w:t>
      </w:r>
      <w:r w:rsidR="00D776B0">
        <w:rPr>
          <w:sz w:val="20"/>
        </w:rPr>
        <w:t xml:space="preserve">he </w:t>
      </w:r>
      <w:r w:rsidR="00D776B0" w:rsidRPr="00BF6FA9">
        <w:rPr>
          <w:i/>
          <w:sz w:val="20"/>
        </w:rPr>
        <w:t>size</w:t>
      </w:r>
      <w:r w:rsidR="00D776B0">
        <w:rPr>
          <w:sz w:val="20"/>
        </w:rPr>
        <w:t xml:space="preserve"> of the molecule may differ though</w:t>
      </w:r>
      <w:r>
        <w:rPr>
          <w:sz w:val="20"/>
        </w:rPr>
        <w:t>.</w:t>
      </w:r>
      <w:r w:rsidR="00D776B0">
        <w:rPr>
          <w:sz w:val="20"/>
        </w:rPr>
        <w:t>)</w:t>
      </w:r>
    </w:p>
    <w:p w:rsidR="00FB3DE4" w:rsidRDefault="00FB3DE4" w:rsidP="00A57F29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Two or more atoms together of </w:t>
      </w:r>
      <w:r w:rsidRPr="00BF6FA9">
        <w:rPr>
          <w:i/>
          <w:sz w:val="20"/>
        </w:rPr>
        <w:t>any kind</w:t>
      </w:r>
      <w:r w:rsidR="003C3EC7" w:rsidRPr="00BF6FA9">
        <w:rPr>
          <w:i/>
          <w:sz w:val="20"/>
        </w:rPr>
        <w:t>.</w:t>
      </w:r>
    </w:p>
    <w:p w:rsidR="00FB3DE4" w:rsidRPr="001401A7" w:rsidRDefault="00FB3DE4" w:rsidP="00A57F29">
      <w:pPr>
        <w:numPr>
          <w:ilvl w:val="2"/>
          <w:numId w:val="1"/>
        </w:numPr>
        <w:rPr>
          <w:sz w:val="20"/>
        </w:rPr>
      </w:pPr>
      <w:r w:rsidRPr="003C3EC7">
        <w:rPr>
          <w:b/>
          <w:sz w:val="20"/>
        </w:rPr>
        <w:t>Polar</w:t>
      </w:r>
      <w:r>
        <w:rPr>
          <w:sz w:val="20"/>
        </w:rPr>
        <w:t xml:space="preserve"> </w:t>
      </w:r>
      <w:r w:rsidR="00D776B0">
        <w:rPr>
          <w:sz w:val="20"/>
        </w:rPr>
        <w:t>molecules</w:t>
      </w:r>
      <w:r w:rsidR="00BF6FA9">
        <w:rPr>
          <w:sz w:val="20"/>
        </w:rPr>
        <w:t xml:space="preserve"> </w:t>
      </w:r>
      <w:r w:rsidR="00D776B0" w:rsidRPr="00BF6FA9">
        <w:rPr>
          <w:i/>
          <w:sz w:val="20"/>
        </w:rPr>
        <w:t>carry an electrical charge</w:t>
      </w:r>
      <w:r w:rsidR="00D776B0">
        <w:rPr>
          <w:sz w:val="20"/>
        </w:rPr>
        <w:t xml:space="preserve"> at opposite </w:t>
      </w:r>
      <w:proofErr w:type="gramStart"/>
      <w:r w:rsidR="00D776B0">
        <w:rPr>
          <w:sz w:val="20"/>
        </w:rPr>
        <w:t>poles(</w:t>
      </w:r>
      <w:proofErr w:type="gramEnd"/>
      <w:r w:rsidR="00D776B0">
        <w:rPr>
          <w:sz w:val="20"/>
        </w:rPr>
        <w:t>poles refers to the “ends” of the molecule) and</w:t>
      </w:r>
      <w:r>
        <w:rPr>
          <w:sz w:val="20"/>
        </w:rPr>
        <w:t xml:space="preserve"> </w:t>
      </w:r>
      <w:r w:rsidRPr="003C3EC7">
        <w:rPr>
          <w:b/>
          <w:sz w:val="20"/>
        </w:rPr>
        <w:t>non-polar</w:t>
      </w:r>
      <w:r w:rsidR="00D776B0">
        <w:rPr>
          <w:sz w:val="20"/>
        </w:rPr>
        <w:t xml:space="preserve"> molecules </w:t>
      </w:r>
      <w:r w:rsidR="00D776B0" w:rsidRPr="00BF6FA9">
        <w:rPr>
          <w:i/>
          <w:sz w:val="20"/>
        </w:rPr>
        <w:t>do not have an electrical charge</w:t>
      </w:r>
      <w:r w:rsidR="00BF6FA9">
        <w:rPr>
          <w:i/>
          <w:sz w:val="20"/>
        </w:rPr>
        <w:t>.</w:t>
      </w:r>
    </w:p>
    <w:p w:rsidR="00FB3DE4" w:rsidRDefault="00FB3DE4" w:rsidP="00A57F29">
      <w:pPr>
        <w:numPr>
          <w:ilvl w:val="1"/>
          <w:numId w:val="1"/>
        </w:numPr>
        <w:rPr>
          <w:sz w:val="20"/>
        </w:rPr>
      </w:pPr>
      <w:r w:rsidRPr="003C3EC7">
        <w:rPr>
          <w:b/>
          <w:sz w:val="20"/>
        </w:rPr>
        <w:t>Structural Formula</w:t>
      </w:r>
      <w:r w:rsidR="00BF6FA9">
        <w:rPr>
          <w:sz w:val="20"/>
        </w:rPr>
        <w:t xml:space="preserve"> </w:t>
      </w:r>
      <w:r w:rsidR="00453E26">
        <w:rPr>
          <w:sz w:val="20"/>
        </w:rPr>
        <w:t>(Used to show the shape of the molecule)</w:t>
      </w:r>
      <w:r w:rsidR="00BF6FA9">
        <w:rPr>
          <w:sz w:val="20"/>
        </w:rPr>
        <w:t xml:space="preserve"> </w:t>
      </w:r>
    </w:p>
    <w:p w:rsidR="00FB3DE4" w:rsidRDefault="00FB3DE4" w:rsidP="00A57F29">
      <w:pPr>
        <w:numPr>
          <w:ilvl w:val="1"/>
          <w:numId w:val="1"/>
        </w:numPr>
        <w:rPr>
          <w:sz w:val="20"/>
        </w:rPr>
      </w:pPr>
      <w:r w:rsidRPr="003C3EC7">
        <w:rPr>
          <w:b/>
          <w:sz w:val="20"/>
        </w:rPr>
        <w:t>Molecular Formula</w:t>
      </w:r>
      <w:r w:rsidR="00BF6FA9">
        <w:rPr>
          <w:sz w:val="20"/>
        </w:rPr>
        <w:t xml:space="preserve"> </w:t>
      </w:r>
      <w:r w:rsidR="00453E26">
        <w:rPr>
          <w:sz w:val="20"/>
        </w:rPr>
        <w:t>(</w:t>
      </w:r>
      <w:r w:rsidR="00453E26" w:rsidRPr="00BF6FA9">
        <w:rPr>
          <w:i/>
          <w:sz w:val="20"/>
        </w:rPr>
        <w:t xml:space="preserve">Tells </w:t>
      </w:r>
      <w:r w:rsidR="00453E26">
        <w:rPr>
          <w:sz w:val="20"/>
        </w:rPr>
        <w:t xml:space="preserve">the elements, and </w:t>
      </w:r>
      <w:r w:rsidR="00453E26" w:rsidRPr="00BF6FA9">
        <w:rPr>
          <w:i/>
          <w:sz w:val="20"/>
        </w:rPr>
        <w:t xml:space="preserve">number </w:t>
      </w:r>
      <w:r w:rsidR="00F930BE">
        <w:rPr>
          <w:sz w:val="20"/>
        </w:rPr>
        <w:t>of atoms of each</w:t>
      </w:r>
      <w:r w:rsidR="00453E26">
        <w:rPr>
          <w:sz w:val="20"/>
        </w:rPr>
        <w:t>, that make up a molecule)</w:t>
      </w:r>
    </w:p>
    <w:p w:rsidR="00FB3DE4" w:rsidRDefault="00FB3DE4" w:rsidP="00A57F2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A.K.A. </w:t>
      </w:r>
      <w:r w:rsidRPr="003C3EC7">
        <w:rPr>
          <w:b/>
          <w:sz w:val="20"/>
        </w:rPr>
        <w:t>Chemical Formula</w:t>
      </w:r>
      <w:r w:rsidR="00E7125B">
        <w:rPr>
          <w:b/>
          <w:sz w:val="20"/>
        </w:rPr>
        <w:t xml:space="preserve">   </w:t>
      </w:r>
    </w:p>
    <w:p w:rsidR="00FB3DE4" w:rsidRPr="00030CA0" w:rsidRDefault="00FB3DE4" w:rsidP="00A57F29">
      <w:pPr>
        <w:numPr>
          <w:ilvl w:val="1"/>
          <w:numId w:val="1"/>
        </w:numPr>
        <w:rPr>
          <w:b/>
          <w:sz w:val="20"/>
        </w:rPr>
      </w:pPr>
      <w:r w:rsidRPr="00030CA0">
        <w:rPr>
          <w:b/>
          <w:sz w:val="20"/>
        </w:rPr>
        <w:t>Ionic Bonds</w:t>
      </w:r>
      <w:r w:rsidR="002147DB" w:rsidRPr="00030CA0">
        <w:rPr>
          <w:b/>
          <w:sz w:val="20"/>
        </w:rPr>
        <w:t xml:space="preserve"> </w:t>
      </w:r>
    </w:p>
    <w:p w:rsidR="00FB3DE4" w:rsidRDefault="00453E26" w:rsidP="00A57F2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These are </w:t>
      </w:r>
      <w:r w:rsidR="009B2095" w:rsidRPr="00E7125B">
        <w:rPr>
          <w:i/>
          <w:sz w:val="20"/>
        </w:rPr>
        <w:t>f</w:t>
      </w:r>
      <w:r w:rsidR="00FB3DE4" w:rsidRPr="00E7125B">
        <w:rPr>
          <w:i/>
          <w:sz w:val="20"/>
        </w:rPr>
        <w:t>airly strong</w:t>
      </w:r>
      <w:r w:rsidR="00FB3DE4">
        <w:rPr>
          <w:sz w:val="20"/>
        </w:rPr>
        <w:t xml:space="preserve"> </w:t>
      </w:r>
      <w:r w:rsidR="00FB3DE4" w:rsidRPr="00E7125B">
        <w:rPr>
          <w:i/>
          <w:sz w:val="20"/>
        </w:rPr>
        <w:t>bonds while dry</w:t>
      </w:r>
      <w:r w:rsidR="00FB3DE4">
        <w:rPr>
          <w:sz w:val="20"/>
        </w:rPr>
        <w:t xml:space="preserve"> – </w:t>
      </w:r>
      <w:r>
        <w:rPr>
          <w:sz w:val="20"/>
        </w:rPr>
        <w:t xml:space="preserve">but are </w:t>
      </w:r>
      <w:r w:rsidR="00FB3DE4" w:rsidRPr="00E7125B">
        <w:rPr>
          <w:i/>
          <w:sz w:val="20"/>
        </w:rPr>
        <w:t>weak in water</w:t>
      </w:r>
      <w:r>
        <w:rPr>
          <w:sz w:val="20"/>
        </w:rPr>
        <w:t xml:space="preserve"> so they </w:t>
      </w:r>
      <w:r w:rsidRPr="00E7125B">
        <w:rPr>
          <w:i/>
          <w:sz w:val="20"/>
        </w:rPr>
        <w:t>dissolve</w:t>
      </w:r>
      <w:r>
        <w:rPr>
          <w:sz w:val="20"/>
        </w:rPr>
        <w:t xml:space="preserve"> into </w:t>
      </w:r>
      <w:r w:rsidRPr="00453E26">
        <w:rPr>
          <w:b/>
          <w:sz w:val="20"/>
        </w:rPr>
        <w:t>ions</w:t>
      </w:r>
      <w:r w:rsidR="00030CA0">
        <w:rPr>
          <w:b/>
          <w:sz w:val="20"/>
        </w:rPr>
        <w:t>.</w:t>
      </w:r>
    </w:p>
    <w:p w:rsidR="00FB3DE4" w:rsidRDefault="00453E26" w:rsidP="00A57F2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These bonds are c</w:t>
      </w:r>
      <w:r w:rsidR="00FB3DE4">
        <w:rPr>
          <w:sz w:val="20"/>
        </w:rPr>
        <w:t xml:space="preserve">reated by </w:t>
      </w:r>
      <w:r w:rsidR="00EB512F" w:rsidRPr="00E7125B">
        <w:rPr>
          <w:i/>
          <w:sz w:val="20"/>
        </w:rPr>
        <w:t>gaining or losing</w:t>
      </w:r>
      <w:r w:rsidR="009B2095" w:rsidRPr="00E7125B">
        <w:rPr>
          <w:i/>
          <w:sz w:val="20"/>
        </w:rPr>
        <w:t xml:space="preserve"> </w:t>
      </w:r>
      <w:r w:rsidR="00FB3DE4" w:rsidRPr="00E7125B">
        <w:rPr>
          <w:i/>
          <w:sz w:val="20"/>
        </w:rPr>
        <w:t>electrons</w:t>
      </w:r>
      <w:r w:rsidR="00FB3DE4">
        <w:rPr>
          <w:sz w:val="20"/>
        </w:rPr>
        <w:t xml:space="preserve"> </w:t>
      </w:r>
      <w:r>
        <w:rPr>
          <w:sz w:val="20"/>
        </w:rPr>
        <w:t>between elements so that each element can</w:t>
      </w:r>
      <w:r w:rsidR="00FB3DE4">
        <w:rPr>
          <w:sz w:val="20"/>
        </w:rPr>
        <w:t xml:space="preserve"> fill </w:t>
      </w:r>
      <w:r w:rsidR="009B2095">
        <w:rPr>
          <w:sz w:val="20"/>
        </w:rPr>
        <w:t>it</w:t>
      </w:r>
      <w:r>
        <w:rPr>
          <w:sz w:val="20"/>
        </w:rPr>
        <w:t>s</w:t>
      </w:r>
      <w:r w:rsidR="009B2095">
        <w:rPr>
          <w:sz w:val="20"/>
        </w:rPr>
        <w:t>’</w:t>
      </w:r>
      <w:r>
        <w:rPr>
          <w:sz w:val="20"/>
        </w:rPr>
        <w:t xml:space="preserve"> </w:t>
      </w:r>
      <w:r w:rsidR="00FB3DE4">
        <w:rPr>
          <w:sz w:val="20"/>
        </w:rPr>
        <w:t>outer most shell</w:t>
      </w:r>
      <w:r w:rsidR="00030CA0">
        <w:rPr>
          <w:sz w:val="20"/>
        </w:rPr>
        <w:t>.</w:t>
      </w:r>
      <w:r w:rsidR="00E7125B">
        <w:rPr>
          <w:sz w:val="20"/>
        </w:rPr>
        <w:t xml:space="preserve">   </w:t>
      </w:r>
    </w:p>
    <w:p w:rsidR="00FB3DE4" w:rsidRDefault="001271ED" w:rsidP="00A57F2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When dissolved in water Ions are created</w:t>
      </w:r>
      <w:r w:rsidR="00030CA0">
        <w:rPr>
          <w:sz w:val="20"/>
        </w:rPr>
        <w:t>.</w:t>
      </w:r>
      <w:r w:rsidR="00965572">
        <w:rPr>
          <w:sz w:val="20"/>
        </w:rPr>
        <w:t xml:space="preserve"> (Gatorade is </w:t>
      </w:r>
      <w:r w:rsidR="009B2095">
        <w:rPr>
          <w:sz w:val="20"/>
        </w:rPr>
        <w:t>an</w:t>
      </w:r>
      <w:r w:rsidR="00965572">
        <w:rPr>
          <w:sz w:val="20"/>
        </w:rPr>
        <w:t xml:space="preserve"> ion loaded drink</w:t>
      </w:r>
      <w:r w:rsidR="00030CA0">
        <w:rPr>
          <w:sz w:val="20"/>
        </w:rPr>
        <w:t>.</w:t>
      </w:r>
      <w:r w:rsidR="00965572">
        <w:rPr>
          <w:sz w:val="20"/>
        </w:rPr>
        <w:t>)</w:t>
      </w:r>
    </w:p>
    <w:p w:rsidR="00FB3DE4" w:rsidRDefault="00FB3DE4" w:rsidP="00A57F29">
      <w:pPr>
        <w:numPr>
          <w:ilvl w:val="3"/>
          <w:numId w:val="1"/>
        </w:numPr>
        <w:rPr>
          <w:sz w:val="20"/>
        </w:rPr>
      </w:pPr>
      <w:proofErr w:type="spellStart"/>
      <w:r w:rsidRPr="00030CA0">
        <w:rPr>
          <w:b/>
          <w:sz w:val="20"/>
        </w:rPr>
        <w:t>Cation</w:t>
      </w:r>
      <w:r w:rsidR="001271ED" w:rsidRPr="00030CA0">
        <w:rPr>
          <w:b/>
          <w:sz w:val="20"/>
        </w:rPr>
        <w:t>s</w:t>
      </w:r>
      <w:proofErr w:type="spellEnd"/>
      <w:r>
        <w:rPr>
          <w:sz w:val="20"/>
        </w:rPr>
        <w:t xml:space="preserve"> – </w:t>
      </w:r>
      <w:r w:rsidR="001271ED">
        <w:rPr>
          <w:sz w:val="20"/>
        </w:rPr>
        <w:t xml:space="preserve">possess a </w:t>
      </w:r>
      <w:r w:rsidRPr="00E7125B">
        <w:rPr>
          <w:i/>
          <w:sz w:val="20"/>
        </w:rPr>
        <w:t>positive charge</w:t>
      </w:r>
      <w:r>
        <w:rPr>
          <w:sz w:val="20"/>
        </w:rPr>
        <w:t xml:space="preserve"> because it has more protons than electrons</w:t>
      </w:r>
      <w:r w:rsidR="00030CA0">
        <w:rPr>
          <w:sz w:val="20"/>
        </w:rPr>
        <w:t>.</w:t>
      </w:r>
    </w:p>
    <w:p w:rsidR="00FB3DE4" w:rsidRDefault="00FB3DE4" w:rsidP="00A57F29">
      <w:pPr>
        <w:numPr>
          <w:ilvl w:val="3"/>
          <w:numId w:val="1"/>
        </w:numPr>
        <w:rPr>
          <w:sz w:val="20"/>
        </w:rPr>
      </w:pPr>
      <w:r w:rsidRPr="00030CA0">
        <w:rPr>
          <w:b/>
          <w:sz w:val="20"/>
        </w:rPr>
        <w:t>Anion</w:t>
      </w:r>
      <w:r w:rsidR="001271ED" w:rsidRPr="00030CA0">
        <w:rPr>
          <w:b/>
          <w:sz w:val="20"/>
        </w:rPr>
        <w:t>s</w:t>
      </w:r>
      <w:r>
        <w:rPr>
          <w:sz w:val="20"/>
        </w:rPr>
        <w:t xml:space="preserve"> – </w:t>
      </w:r>
      <w:r w:rsidR="001271ED">
        <w:rPr>
          <w:sz w:val="20"/>
        </w:rPr>
        <w:t xml:space="preserve">possess a </w:t>
      </w:r>
      <w:r w:rsidRPr="00E7125B">
        <w:rPr>
          <w:i/>
          <w:sz w:val="20"/>
        </w:rPr>
        <w:t>negative charge</w:t>
      </w:r>
      <w:r>
        <w:rPr>
          <w:sz w:val="20"/>
        </w:rPr>
        <w:t xml:space="preserve"> because it has more electrons than protons</w:t>
      </w:r>
      <w:r w:rsidR="00030CA0">
        <w:rPr>
          <w:sz w:val="20"/>
        </w:rPr>
        <w:t>.</w:t>
      </w:r>
    </w:p>
    <w:p w:rsidR="00E7125B" w:rsidRPr="00F930BE" w:rsidRDefault="00E7125B" w:rsidP="00F930BE">
      <w:pPr>
        <w:numPr>
          <w:ilvl w:val="3"/>
          <w:numId w:val="1"/>
        </w:numPr>
        <w:rPr>
          <w:sz w:val="20"/>
        </w:rPr>
      </w:pPr>
      <w:r>
        <w:rPr>
          <w:bCs/>
          <w:i/>
          <w:sz w:val="20"/>
        </w:rPr>
        <w:t>These love water</w:t>
      </w:r>
      <w:r>
        <w:rPr>
          <w:sz w:val="20"/>
        </w:rPr>
        <w:t xml:space="preserve"> </w:t>
      </w:r>
      <w:r w:rsidR="001271ED" w:rsidRPr="00E7125B">
        <w:rPr>
          <w:i/>
          <w:sz w:val="20"/>
        </w:rPr>
        <w:t>because water is a polar molecule</w:t>
      </w:r>
      <w:r w:rsidR="00030CA0" w:rsidRPr="00E7125B">
        <w:rPr>
          <w:i/>
          <w:sz w:val="20"/>
        </w:rPr>
        <w:t xml:space="preserve"> too.</w:t>
      </w:r>
    </w:p>
    <w:p w:rsidR="00FB3DE4" w:rsidRDefault="00FB3DE4" w:rsidP="00A57F29">
      <w:pPr>
        <w:numPr>
          <w:ilvl w:val="2"/>
          <w:numId w:val="1"/>
        </w:numPr>
        <w:rPr>
          <w:sz w:val="20"/>
        </w:rPr>
      </w:pPr>
      <w:r w:rsidRPr="00030CA0">
        <w:rPr>
          <w:b/>
          <w:sz w:val="20"/>
        </w:rPr>
        <w:t>Ionic Compounds</w:t>
      </w:r>
      <w:r w:rsidR="00E7125B">
        <w:rPr>
          <w:sz w:val="20"/>
        </w:rPr>
        <w:t xml:space="preserve"> </w:t>
      </w:r>
    </w:p>
    <w:p w:rsidR="00FB3DE4" w:rsidRDefault="00FB3DE4" w:rsidP="00A57F29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cation</w:t>
      </w:r>
      <w:proofErr w:type="spellEnd"/>
      <w:r>
        <w:rPr>
          <w:sz w:val="20"/>
        </w:rPr>
        <w:t xml:space="preserve"> </w:t>
      </w:r>
      <w:r w:rsidRPr="00E7125B">
        <w:rPr>
          <w:i/>
          <w:sz w:val="20"/>
        </w:rPr>
        <w:t>bonded to</w:t>
      </w:r>
      <w:r>
        <w:rPr>
          <w:sz w:val="20"/>
        </w:rPr>
        <w:t xml:space="preserve"> an anion to make a salt</w:t>
      </w:r>
      <w:r w:rsidR="001271ED">
        <w:rPr>
          <w:sz w:val="20"/>
        </w:rPr>
        <w:t xml:space="preserve"> when dry</w:t>
      </w:r>
      <w:r w:rsidR="00E7125B">
        <w:rPr>
          <w:sz w:val="20"/>
        </w:rPr>
        <w:t xml:space="preserve">. </w:t>
      </w:r>
    </w:p>
    <w:p w:rsidR="00FB3DE4" w:rsidRDefault="00FB3DE4" w:rsidP="00A57F29">
      <w:pPr>
        <w:numPr>
          <w:ilvl w:val="1"/>
          <w:numId w:val="1"/>
        </w:numPr>
        <w:rPr>
          <w:sz w:val="20"/>
        </w:rPr>
      </w:pPr>
      <w:r w:rsidRPr="00030CA0">
        <w:rPr>
          <w:b/>
          <w:sz w:val="20"/>
        </w:rPr>
        <w:t>Hydrogen Bonds</w:t>
      </w:r>
      <w:r w:rsidR="00E7125B">
        <w:rPr>
          <w:sz w:val="20"/>
        </w:rPr>
        <w:t xml:space="preserve"> </w:t>
      </w:r>
    </w:p>
    <w:p w:rsidR="00FB3DE4" w:rsidRDefault="00FB3DE4" w:rsidP="00A57F29">
      <w:pPr>
        <w:numPr>
          <w:ilvl w:val="2"/>
          <w:numId w:val="1"/>
        </w:numPr>
        <w:rPr>
          <w:sz w:val="20"/>
        </w:rPr>
      </w:pPr>
      <w:r w:rsidRPr="00E7125B">
        <w:rPr>
          <w:i/>
          <w:sz w:val="20"/>
        </w:rPr>
        <w:t>Fairly weak</w:t>
      </w:r>
      <w:r>
        <w:rPr>
          <w:sz w:val="20"/>
        </w:rPr>
        <w:t xml:space="preserve"> bonds</w:t>
      </w:r>
      <w:r w:rsidR="00030CA0">
        <w:rPr>
          <w:sz w:val="20"/>
        </w:rPr>
        <w:t>.</w:t>
      </w:r>
      <w:r w:rsidR="001271ED">
        <w:rPr>
          <w:sz w:val="20"/>
        </w:rPr>
        <w:t xml:space="preserve"> (It is “like” a magnet) (</w:t>
      </w:r>
      <w:proofErr w:type="gramStart"/>
      <w:r w:rsidR="001271ED">
        <w:rPr>
          <w:sz w:val="20"/>
        </w:rPr>
        <w:t>A positive</w:t>
      </w:r>
      <w:proofErr w:type="gramEnd"/>
      <w:r w:rsidR="001271ED">
        <w:rPr>
          <w:sz w:val="20"/>
        </w:rPr>
        <w:t xml:space="preserve"> Hydrogen attracted t</w:t>
      </w:r>
      <w:r w:rsidR="00E7125B">
        <w:rPr>
          <w:sz w:val="20"/>
        </w:rPr>
        <w:t>o a negative “Substance”…</w:t>
      </w:r>
      <w:r w:rsidR="00E7125B">
        <w:rPr>
          <w:i/>
          <w:sz w:val="20"/>
        </w:rPr>
        <w:t>usually</w:t>
      </w:r>
      <w:r w:rsidR="001271ED">
        <w:rPr>
          <w:sz w:val="20"/>
        </w:rPr>
        <w:t xml:space="preserve"> oxygen</w:t>
      </w:r>
      <w:r w:rsidR="00030CA0">
        <w:rPr>
          <w:sz w:val="20"/>
        </w:rPr>
        <w:t>.</w:t>
      </w:r>
      <w:r w:rsidR="001271ED">
        <w:rPr>
          <w:sz w:val="20"/>
        </w:rPr>
        <w:t>)</w:t>
      </w:r>
    </w:p>
    <w:p w:rsidR="00E7125B" w:rsidRPr="00F930BE" w:rsidRDefault="00E7125B" w:rsidP="00F930BE">
      <w:pPr>
        <w:numPr>
          <w:ilvl w:val="2"/>
          <w:numId w:val="1"/>
        </w:numPr>
        <w:rPr>
          <w:i/>
          <w:sz w:val="20"/>
        </w:rPr>
      </w:pPr>
      <w:r>
        <w:rPr>
          <w:bCs/>
          <w:i/>
          <w:sz w:val="20"/>
        </w:rPr>
        <w:t>These are the</w:t>
      </w:r>
      <w:r w:rsidR="001271ED" w:rsidRPr="00E7125B">
        <w:rPr>
          <w:bCs/>
          <w:i/>
          <w:sz w:val="20"/>
        </w:rPr>
        <w:t xml:space="preserve"> </w:t>
      </w:r>
      <w:r>
        <w:rPr>
          <w:bCs/>
          <w:i/>
          <w:sz w:val="20"/>
          <w:u w:val="single"/>
        </w:rPr>
        <w:t>most important</w:t>
      </w:r>
      <w:r>
        <w:rPr>
          <w:i/>
          <w:sz w:val="20"/>
        </w:rPr>
        <w:t xml:space="preserve"> biological bonds.</w:t>
      </w:r>
    </w:p>
    <w:p w:rsidR="00FB3DE4" w:rsidRDefault="00FB3DE4">
      <w:pPr>
        <w:rPr>
          <w:sz w:val="20"/>
        </w:rPr>
      </w:pPr>
    </w:p>
    <w:p w:rsidR="00FB3DE4" w:rsidRDefault="00FB3DE4" w:rsidP="00DD204D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Chemical Reactions </w:t>
      </w:r>
      <w:r w:rsidR="00203FEB">
        <w:rPr>
          <w:sz w:val="20"/>
        </w:rPr>
        <w:t xml:space="preserve"> </w:t>
      </w:r>
      <w:bookmarkStart w:id="1" w:name="_GoBack"/>
      <w:bookmarkEnd w:id="1"/>
    </w:p>
    <w:p w:rsidR="00FB3DE4" w:rsidRDefault="00FB3DE4" w:rsidP="00DD204D">
      <w:pPr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To </w:t>
      </w:r>
      <w:r w:rsidRPr="00203FEB">
        <w:rPr>
          <w:i/>
          <w:sz w:val="20"/>
        </w:rPr>
        <w:t>make</w:t>
      </w:r>
      <w:r>
        <w:rPr>
          <w:sz w:val="20"/>
        </w:rPr>
        <w:t xml:space="preserve"> a bond </w:t>
      </w:r>
      <w:r w:rsidR="00203FEB">
        <w:rPr>
          <w:bCs/>
          <w:i/>
          <w:sz w:val="20"/>
        </w:rPr>
        <w:t>requires</w:t>
      </w:r>
      <w:r>
        <w:rPr>
          <w:sz w:val="20"/>
        </w:rPr>
        <w:t xml:space="preserve"> energy</w:t>
      </w:r>
      <w:r w:rsidR="00870ECD">
        <w:rPr>
          <w:sz w:val="20"/>
        </w:rPr>
        <w:t xml:space="preserve"> to be consumed</w:t>
      </w:r>
      <w:r w:rsidR="00030CA0">
        <w:rPr>
          <w:sz w:val="20"/>
        </w:rPr>
        <w:t>. (The bond requires “catching” an electron.)</w:t>
      </w:r>
    </w:p>
    <w:p w:rsidR="00FB3DE4" w:rsidRDefault="00FB3DE4" w:rsidP="00DD204D">
      <w:pPr>
        <w:numPr>
          <w:ilvl w:val="1"/>
          <w:numId w:val="2"/>
        </w:numPr>
        <w:rPr>
          <w:sz w:val="20"/>
        </w:rPr>
      </w:pPr>
      <w:r>
        <w:rPr>
          <w:sz w:val="20"/>
        </w:rPr>
        <w:t xml:space="preserve">To </w:t>
      </w:r>
      <w:r w:rsidRPr="00203FEB">
        <w:rPr>
          <w:i/>
          <w:sz w:val="20"/>
        </w:rPr>
        <w:t>break</w:t>
      </w:r>
      <w:r>
        <w:rPr>
          <w:sz w:val="20"/>
        </w:rPr>
        <w:t xml:space="preserve"> a bond </w:t>
      </w:r>
      <w:r w:rsidR="00203FEB">
        <w:rPr>
          <w:bCs/>
          <w:i/>
          <w:sz w:val="20"/>
        </w:rPr>
        <w:t>gives off</w:t>
      </w:r>
      <w:r>
        <w:rPr>
          <w:sz w:val="20"/>
        </w:rPr>
        <w:t xml:space="preserve"> energy</w:t>
      </w:r>
      <w:r w:rsidR="00030CA0">
        <w:rPr>
          <w:sz w:val="20"/>
        </w:rPr>
        <w:t>. (The electrons are “released” to move again.)</w:t>
      </w:r>
    </w:p>
    <w:p w:rsidR="00FB3DE4" w:rsidRDefault="00FB3DE4" w:rsidP="00DD204D">
      <w:pPr>
        <w:numPr>
          <w:ilvl w:val="1"/>
          <w:numId w:val="2"/>
        </w:numPr>
        <w:rPr>
          <w:sz w:val="20"/>
        </w:rPr>
      </w:pPr>
      <w:r w:rsidRPr="00030CA0">
        <w:rPr>
          <w:b/>
          <w:sz w:val="20"/>
        </w:rPr>
        <w:t>Reactants</w:t>
      </w:r>
      <w:r>
        <w:rPr>
          <w:sz w:val="20"/>
        </w:rPr>
        <w:t xml:space="preserve"> </w:t>
      </w:r>
      <w:r w:rsidR="00030CA0">
        <w:rPr>
          <w:sz w:val="20"/>
        </w:rPr>
        <w:t xml:space="preserve">(Located on the </w:t>
      </w:r>
      <w:r w:rsidR="00030CA0" w:rsidRPr="00203FEB">
        <w:rPr>
          <w:i/>
          <w:sz w:val="20"/>
        </w:rPr>
        <w:t>left side</w:t>
      </w:r>
      <w:r w:rsidR="00030CA0">
        <w:rPr>
          <w:sz w:val="20"/>
        </w:rPr>
        <w:t xml:space="preserve"> of an </w:t>
      </w:r>
      <w:r w:rsidR="00870ECD">
        <w:rPr>
          <w:sz w:val="20"/>
        </w:rPr>
        <w:t>equation</w:t>
      </w:r>
      <w:r w:rsidR="00030CA0">
        <w:rPr>
          <w:sz w:val="20"/>
        </w:rPr>
        <w:t>.</w:t>
      </w:r>
      <w:r w:rsidR="009B2095">
        <w:rPr>
          <w:sz w:val="20"/>
        </w:rPr>
        <w:t>);</w:t>
      </w:r>
      <w:r w:rsidR="00870ECD">
        <w:rPr>
          <w:sz w:val="20"/>
        </w:rPr>
        <w:t xml:space="preserve"> </w:t>
      </w:r>
      <w:r w:rsidRPr="00030CA0">
        <w:rPr>
          <w:b/>
          <w:sz w:val="20"/>
        </w:rPr>
        <w:t>Products</w:t>
      </w:r>
      <w:r w:rsidR="00870ECD" w:rsidRPr="00030CA0">
        <w:rPr>
          <w:b/>
          <w:sz w:val="20"/>
        </w:rPr>
        <w:t xml:space="preserve"> </w:t>
      </w:r>
      <w:r w:rsidR="00030CA0">
        <w:rPr>
          <w:sz w:val="20"/>
        </w:rPr>
        <w:t>(L</w:t>
      </w:r>
      <w:r w:rsidR="00870ECD">
        <w:rPr>
          <w:sz w:val="20"/>
        </w:rPr>
        <w:t xml:space="preserve">ocated on the </w:t>
      </w:r>
      <w:r w:rsidR="00870ECD" w:rsidRPr="00203FEB">
        <w:rPr>
          <w:i/>
          <w:sz w:val="20"/>
        </w:rPr>
        <w:t>right side</w:t>
      </w:r>
      <w:r w:rsidR="00870ECD">
        <w:rPr>
          <w:sz w:val="20"/>
        </w:rPr>
        <w:t xml:space="preserve"> of an equation</w:t>
      </w:r>
      <w:r w:rsidR="00030CA0">
        <w:rPr>
          <w:sz w:val="20"/>
        </w:rPr>
        <w:t>.</w:t>
      </w:r>
      <w:r w:rsidR="00870ECD">
        <w:rPr>
          <w:sz w:val="20"/>
        </w:rPr>
        <w:t>)</w:t>
      </w:r>
    </w:p>
    <w:p w:rsidR="00FB3DE4" w:rsidRDefault="00870ECD" w:rsidP="00DD204D">
      <w:pPr>
        <w:numPr>
          <w:ilvl w:val="2"/>
          <w:numId w:val="2"/>
        </w:numPr>
        <w:rPr>
          <w:sz w:val="20"/>
        </w:rPr>
      </w:pPr>
      <w:r>
        <w:rPr>
          <w:sz w:val="20"/>
        </w:rPr>
        <w:t xml:space="preserve">Demonstrates the </w:t>
      </w:r>
      <w:r w:rsidR="00FB3DE4" w:rsidRPr="00203FEB">
        <w:rPr>
          <w:b/>
          <w:sz w:val="20"/>
        </w:rPr>
        <w:t>Law of the</w:t>
      </w:r>
      <w:r w:rsidR="00FB3DE4" w:rsidRPr="00203FEB">
        <w:rPr>
          <w:b/>
          <w:bCs/>
          <w:sz w:val="20"/>
        </w:rPr>
        <w:t xml:space="preserve"> Conservation</w:t>
      </w:r>
      <w:r w:rsidR="00FB3DE4" w:rsidRPr="00203FEB">
        <w:rPr>
          <w:b/>
          <w:sz w:val="20"/>
        </w:rPr>
        <w:t xml:space="preserve"> of Mass</w:t>
      </w:r>
    </w:p>
    <w:p w:rsidR="00870ECD" w:rsidRPr="00203FEB" w:rsidRDefault="00870ECD" w:rsidP="00DD204D">
      <w:pPr>
        <w:numPr>
          <w:ilvl w:val="3"/>
          <w:numId w:val="2"/>
        </w:numPr>
        <w:rPr>
          <w:i/>
          <w:sz w:val="20"/>
        </w:rPr>
      </w:pPr>
      <w:r w:rsidRPr="00203FEB">
        <w:rPr>
          <w:i/>
          <w:sz w:val="20"/>
        </w:rPr>
        <w:t>Matter is neither create</w:t>
      </w:r>
      <w:r w:rsidR="00203FEB">
        <w:rPr>
          <w:i/>
          <w:sz w:val="20"/>
        </w:rPr>
        <w:t>d nor destroyed just transferred or transformed.</w:t>
      </w:r>
    </w:p>
    <w:p w:rsidR="00FB3DE4" w:rsidRDefault="009B2095" w:rsidP="00DD204D">
      <w:pPr>
        <w:numPr>
          <w:ilvl w:val="2"/>
          <w:numId w:val="2"/>
        </w:numPr>
        <w:rPr>
          <w:sz w:val="20"/>
        </w:rPr>
      </w:pPr>
      <w:r>
        <w:rPr>
          <w:sz w:val="20"/>
        </w:rPr>
        <w:t>If an</w:t>
      </w:r>
      <w:r w:rsidR="00870ECD">
        <w:rPr>
          <w:sz w:val="20"/>
        </w:rPr>
        <w:t xml:space="preserve"> </w:t>
      </w:r>
      <w:r>
        <w:rPr>
          <w:sz w:val="20"/>
        </w:rPr>
        <w:t>element is</w:t>
      </w:r>
      <w:r w:rsidR="00FB3DE4">
        <w:rPr>
          <w:sz w:val="20"/>
        </w:rPr>
        <w:t xml:space="preserve"> on one side</w:t>
      </w:r>
      <w:r w:rsidR="0017138D">
        <w:rPr>
          <w:sz w:val="20"/>
        </w:rPr>
        <w:t xml:space="preserve"> of an </w:t>
      </w:r>
      <w:r>
        <w:rPr>
          <w:sz w:val="20"/>
        </w:rPr>
        <w:t>equation it</w:t>
      </w:r>
      <w:r w:rsidR="00FB3DE4">
        <w:rPr>
          <w:sz w:val="20"/>
        </w:rPr>
        <w:t xml:space="preserve"> </w:t>
      </w:r>
      <w:r w:rsidR="00203FEB">
        <w:rPr>
          <w:bCs/>
          <w:sz w:val="20"/>
          <w:u w:val="single"/>
        </w:rPr>
        <w:t>must</w:t>
      </w:r>
      <w:r w:rsidR="00FB3DE4">
        <w:rPr>
          <w:sz w:val="20"/>
        </w:rPr>
        <w:t xml:space="preserve"> be on the other side</w:t>
      </w:r>
      <w:r w:rsidR="0017138D">
        <w:rPr>
          <w:sz w:val="20"/>
        </w:rPr>
        <w:t xml:space="preserve"> too</w:t>
      </w:r>
      <w:r w:rsidR="00203FEB">
        <w:rPr>
          <w:sz w:val="20"/>
        </w:rPr>
        <w:t>!</w:t>
      </w:r>
    </w:p>
    <w:p w:rsidR="00FB3DE4" w:rsidRDefault="00FB3DE4" w:rsidP="00DD204D">
      <w:pPr>
        <w:numPr>
          <w:ilvl w:val="2"/>
          <w:numId w:val="2"/>
        </w:numPr>
        <w:rPr>
          <w:sz w:val="20"/>
        </w:rPr>
      </w:pPr>
      <w:r w:rsidRPr="00030CA0">
        <w:rPr>
          <w:sz w:val="20"/>
        </w:rPr>
        <w:t>Equilibrium</w:t>
      </w:r>
      <w:r>
        <w:rPr>
          <w:sz w:val="20"/>
        </w:rPr>
        <w:t xml:space="preserve"> ( </w:t>
      </w:r>
      <w:r w:rsidR="0017138D">
        <w:rPr>
          <w:sz w:val="20"/>
        </w:rPr>
        <w:t xml:space="preserve">↔ </w:t>
      </w:r>
      <w:r>
        <w:rPr>
          <w:sz w:val="20"/>
        </w:rPr>
        <w:t>)</w:t>
      </w:r>
    </w:p>
    <w:p w:rsidR="00FB3DE4" w:rsidRDefault="0017138D">
      <w:pPr>
        <w:ind w:left="1980"/>
        <w:rPr>
          <w:sz w:val="20"/>
        </w:rPr>
      </w:pPr>
      <w:r>
        <w:rPr>
          <w:sz w:val="20"/>
        </w:rPr>
        <w:t xml:space="preserve">           </w:t>
      </w:r>
      <w:r w:rsidR="00FB3DE4">
        <w:rPr>
          <w:sz w:val="20"/>
        </w:rPr>
        <w:t xml:space="preserve">a. </w:t>
      </w:r>
      <w:r>
        <w:rPr>
          <w:sz w:val="20"/>
        </w:rPr>
        <w:t xml:space="preserve">  </w:t>
      </w:r>
      <w:r w:rsidR="00FB3DE4">
        <w:rPr>
          <w:sz w:val="20"/>
        </w:rPr>
        <w:t xml:space="preserve">Chemical reaction is going both ways </w:t>
      </w:r>
      <w:r>
        <w:rPr>
          <w:sz w:val="20"/>
        </w:rPr>
        <w:t xml:space="preserve">at </w:t>
      </w:r>
      <w:r w:rsidR="00203FEB">
        <w:rPr>
          <w:i/>
          <w:sz w:val="20"/>
        </w:rPr>
        <w:t>equal</w:t>
      </w:r>
      <w:r>
        <w:rPr>
          <w:sz w:val="20"/>
        </w:rPr>
        <w:t xml:space="preserve"> rates</w:t>
      </w:r>
      <w:r w:rsidR="00030CA0">
        <w:rPr>
          <w:sz w:val="20"/>
        </w:rPr>
        <w:t>.</w:t>
      </w:r>
    </w:p>
    <w:p w:rsidR="00203FEB" w:rsidRPr="0017138D" w:rsidRDefault="00203FEB">
      <w:pPr>
        <w:ind w:left="1980"/>
        <w:rPr>
          <w:sz w:val="20"/>
        </w:rPr>
      </w:pPr>
    </w:p>
    <w:p w:rsidR="00FB3DE4" w:rsidRDefault="00FB3DE4" w:rsidP="00151685">
      <w:pPr>
        <w:rPr>
          <w:sz w:val="20"/>
        </w:rPr>
      </w:pPr>
    </w:p>
    <w:sectPr w:rsidR="00FB3DE4" w:rsidSect="00EC351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4CF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747496"/>
    <w:multiLevelType w:val="hybridMultilevel"/>
    <w:tmpl w:val="61D47C9E"/>
    <w:lvl w:ilvl="0" w:tplc="D6C62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5C67914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1205DC8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2828"/>
    <w:multiLevelType w:val="hybridMultilevel"/>
    <w:tmpl w:val="915C1DD0"/>
    <w:lvl w:ilvl="0" w:tplc="9F5652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5E8AE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A0B3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64C54B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73417E"/>
    <w:rsid w:val="00014589"/>
    <w:rsid w:val="000162F9"/>
    <w:rsid w:val="00030CA0"/>
    <w:rsid w:val="00043027"/>
    <w:rsid w:val="00054360"/>
    <w:rsid w:val="00082EB9"/>
    <w:rsid w:val="000B243B"/>
    <w:rsid w:val="001271ED"/>
    <w:rsid w:val="001401A7"/>
    <w:rsid w:val="00151685"/>
    <w:rsid w:val="0017138D"/>
    <w:rsid w:val="001A4647"/>
    <w:rsid w:val="00203FEB"/>
    <w:rsid w:val="002147DB"/>
    <w:rsid w:val="0029195A"/>
    <w:rsid w:val="002F54C5"/>
    <w:rsid w:val="003908B5"/>
    <w:rsid w:val="003C3EC7"/>
    <w:rsid w:val="00453E26"/>
    <w:rsid w:val="005609CA"/>
    <w:rsid w:val="005853B3"/>
    <w:rsid w:val="005C3E47"/>
    <w:rsid w:val="005F1AC4"/>
    <w:rsid w:val="006246BE"/>
    <w:rsid w:val="006542A3"/>
    <w:rsid w:val="006A027B"/>
    <w:rsid w:val="006F3DDA"/>
    <w:rsid w:val="0073417E"/>
    <w:rsid w:val="007652FF"/>
    <w:rsid w:val="007A588C"/>
    <w:rsid w:val="007C4675"/>
    <w:rsid w:val="007F6B99"/>
    <w:rsid w:val="008442F3"/>
    <w:rsid w:val="00870ECD"/>
    <w:rsid w:val="008F27E9"/>
    <w:rsid w:val="00965572"/>
    <w:rsid w:val="009B2095"/>
    <w:rsid w:val="009E7369"/>
    <w:rsid w:val="00A35CB4"/>
    <w:rsid w:val="00A57F29"/>
    <w:rsid w:val="00B34893"/>
    <w:rsid w:val="00BB710B"/>
    <w:rsid w:val="00BF6FA9"/>
    <w:rsid w:val="00C54AE1"/>
    <w:rsid w:val="00C9604E"/>
    <w:rsid w:val="00D776B0"/>
    <w:rsid w:val="00DD204D"/>
    <w:rsid w:val="00E41170"/>
    <w:rsid w:val="00E7125B"/>
    <w:rsid w:val="00EA7991"/>
    <w:rsid w:val="00EB512F"/>
    <w:rsid w:val="00EC351D"/>
    <w:rsid w:val="00ED4E12"/>
    <w:rsid w:val="00EE3F40"/>
    <w:rsid w:val="00F10201"/>
    <w:rsid w:val="00F930BE"/>
    <w:rsid w:val="00FB3DE4"/>
    <w:rsid w:val="00F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351D"/>
    <w:pPr>
      <w:jc w:val="center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B6E9-1811-4E66-9438-0065E09B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PGS</vt:lpstr>
    </vt:vector>
  </TitlesOfParts>
  <Company>summers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PGS</dc:title>
  <dc:creator>summers</dc:creator>
  <cp:lastModifiedBy>Jason Russell</cp:lastModifiedBy>
  <cp:revision>2</cp:revision>
  <dcterms:created xsi:type="dcterms:W3CDTF">2016-08-04T01:17:00Z</dcterms:created>
  <dcterms:modified xsi:type="dcterms:W3CDTF">2016-08-04T01:17:00Z</dcterms:modified>
</cp:coreProperties>
</file>